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0" w:author="Пользователь" w:date="2020-04-08T14:53:00Z">
          <w:tblPr>
            <w:tblW w:w="0" w:type="auto"/>
            <w:tblInd w:w="-6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4404"/>
        <w:gridCol w:w="1702"/>
        <w:gridCol w:w="4065"/>
        <w:tblGridChange w:id="1">
          <w:tblGrid>
            <w:gridCol w:w="4404"/>
            <w:gridCol w:w="1702"/>
            <w:gridCol w:w="4065"/>
          </w:tblGrid>
        </w:tblGridChange>
      </w:tblGrid>
      <w:tr w:rsidR="002D1F82" w:rsidRPr="002D1F82" w:rsidTr="00BD614F">
        <w:trPr>
          <w:trHeight w:val="1776"/>
          <w:ins w:id="2" w:author="Пользователь" w:date="2020-04-08T14:43:00Z"/>
          <w:trPrChange w:id="3" w:author="Пользователь" w:date="2020-04-08T14:53:00Z">
            <w:trPr>
              <w:trHeight w:val="1776"/>
            </w:trPr>
          </w:trPrChange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PrChange w:id="4" w:author="Пользователь" w:date="2020-04-08T14:53:00Z">
              <w:tcPr>
                <w:tcW w:w="4404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</w:tcPrChange>
          </w:tcPr>
          <w:p w:rsidR="002D1F82" w:rsidRPr="002D1F82" w:rsidRDefault="002D1F82">
            <w:pPr>
              <w:spacing w:after="0"/>
              <w:jc w:val="center"/>
              <w:rPr>
                <w:ins w:id="5" w:author="Пользователь" w:date="2020-04-08T14:43:00Z"/>
                <w:b/>
                <w:sz w:val="20"/>
                <w:szCs w:val="20"/>
                <w:rPrChange w:id="6" w:author="Пользователь" w:date="2020-04-08T14:43:00Z">
                  <w:rPr>
                    <w:ins w:id="7" w:author="Пользователь" w:date="2020-04-08T14:43:00Z"/>
                    <w:b/>
                  </w:rPr>
                </w:rPrChange>
              </w:rPr>
              <w:pPrChange w:id="8" w:author="Пользователь" w:date="2020-04-08T14:43:00Z">
                <w:pPr>
                  <w:jc w:val="center"/>
                </w:pPr>
              </w:pPrChange>
            </w:pPr>
            <w:commentRangeStart w:id="9"/>
            <w:ins w:id="10" w:author="Пользователь" w:date="2020-04-08T14:43:00Z">
              <w:r w:rsidRPr="002D1F82">
                <w:rPr>
                  <w:b/>
                  <w:sz w:val="20"/>
                  <w:szCs w:val="20"/>
                  <w:rPrChange w:id="11" w:author="Пользователь" w:date="2020-04-08T14:43:00Z">
                    <w:rPr>
                      <w:rFonts w:ascii="TimBashk" w:hAnsi="TimBashk"/>
                      <w:b/>
                    </w:rPr>
                  </w:rPrChange>
                </w:rPr>
                <w:t>БАШ</w:t>
              </w:r>
              <w:r w:rsidRPr="002D1F82">
                <w:rPr>
                  <w:b/>
                  <w:sz w:val="20"/>
                  <w:szCs w:val="20"/>
                  <w:lang w:val="ba-RU"/>
                  <w:rPrChange w:id="12" w:author="Пользователь" w:date="2020-04-08T14:43:00Z">
                    <w:rPr>
                      <w:rFonts w:ascii="TimBashk" w:hAnsi="TimBashk"/>
                      <w:b/>
                      <w:lang w:val="ba-RU"/>
                    </w:rPr>
                  </w:rPrChange>
                </w:rPr>
                <w:t>Ҡ</w:t>
              </w:r>
              <w:r w:rsidRPr="002D1F82">
                <w:rPr>
                  <w:b/>
                  <w:sz w:val="20"/>
                  <w:szCs w:val="20"/>
                  <w:rPrChange w:id="13" w:author="Пользователь" w:date="2020-04-08T14:43:00Z">
                    <w:rPr>
                      <w:rFonts w:ascii="TimBashk" w:hAnsi="TimBashk"/>
                      <w:b/>
                    </w:rPr>
                  </w:rPrChange>
                </w:rPr>
                <w:t>ОРТОСТАН</w:t>
              </w:r>
            </w:ins>
            <w:commentRangeEnd w:id="9"/>
            <w:r w:rsidR="00EC1796">
              <w:rPr>
                <w:rStyle w:val="a5"/>
              </w:rPr>
              <w:commentReference w:id="9"/>
            </w:r>
            <w:ins w:id="14" w:author="Пользователь" w:date="2020-04-08T14:43:00Z">
              <w:r w:rsidRPr="002D1F82">
                <w:rPr>
                  <w:b/>
                  <w:sz w:val="20"/>
                  <w:szCs w:val="20"/>
                  <w:rPrChange w:id="15" w:author="Пользователь" w:date="2020-04-08T14:43:00Z">
                    <w:rPr>
                      <w:b/>
                    </w:rPr>
                  </w:rPrChange>
                </w:rPr>
                <w:t xml:space="preserve"> РЕСПУБЛИКА</w:t>
              </w:r>
              <w:r w:rsidRPr="002D1F82">
                <w:rPr>
                  <w:b/>
                  <w:sz w:val="20"/>
                  <w:szCs w:val="20"/>
                  <w:lang w:val="ba-RU"/>
                  <w:rPrChange w:id="16" w:author="Пользователь" w:date="2020-04-08T14:43:00Z">
                    <w:rPr>
                      <w:rFonts w:ascii="TimBashk" w:hAnsi="TimBashk"/>
                      <w:b/>
                      <w:lang w:val="ba-RU"/>
                    </w:rPr>
                  </w:rPrChange>
                </w:rPr>
                <w:t>Һ</w:t>
              </w:r>
              <w:proofErr w:type="gramStart"/>
              <w:r w:rsidRPr="002D1F82">
                <w:rPr>
                  <w:b/>
                  <w:sz w:val="20"/>
                  <w:szCs w:val="20"/>
                  <w:rPrChange w:id="17" w:author="Пользователь" w:date="2020-04-08T14:43:00Z">
                    <w:rPr>
                      <w:rFonts w:ascii="Times New Roman Bash" w:hAnsi="Times New Roman Bash"/>
                      <w:b/>
                    </w:rPr>
                  </w:rPrChange>
                </w:rPr>
                <w:t>Ы</w:t>
              </w:r>
              <w:proofErr w:type="gramEnd"/>
            </w:ins>
          </w:p>
          <w:p w:rsidR="002D1F82" w:rsidRPr="002D1F82" w:rsidRDefault="002D1F82">
            <w:pPr>
              <w:spacing w:after="0"/>
              <w:jc w:val="center"/>
              <w:rPr>
                <w:ins w:id="18" w:author="Пользователь" w:date="2020-04-08T14:43:00Z"/>
                <w:b/>
                <w:sz w:val="20"/>
                <w:szCs w:val="20"/>
                <w:rPrChange w:id="19" w:author="Пользователь" w:date="2020-04-08T14:43:00Z">
                  <w:rPr>
                    <w:ins w:id="20" w:author="Пользователь" w:date="2020-04-08T14:43:00Z"/>
                    <w:b/>
                  </w:rPr>
                </w:rPrChange>
              </w:rPr>
              <w:pPrChange w:id="21" w:author="Пользователь" w:date="2020-04-08T14:43:00Z">
                <w:pPr>
                  <w:jc w:val="center"/>
                </w:pPr>
              </w:pPrChange>
            </w:pPr>
            <w:ins w:id="22" w:author="Пользователь" w:date="2020-04-08T14:43:00Z">
              <w:r w:rsidRPr="002D1F82">
                <w:rPr>
                  <w:b/>
                  <w:sz w:val="20"/>
                  <w:szCs w:val="20"/>
                  <w:rPrChange w:id="23" w:author="Пользователь" w:date="2020-04-08T14:43:00Z">
                    <w:rPr>
                      <w:b/>
                    </w:rPr>
                  </w:rPrChange>
                </w:rPr>
                <w:t>БАЙМА</w:t>
              </w:r>
              <w:r w:rsidRPr="002D1F82">
                <w:rPr>
                  <w:b/>
                  <w:sz w:val="20"/>
                  <w:szCs w:val="20"/>
                  <w:lang w:val="ba-RU"/>
                  <w:rPrChange w:id="24" w:author="Пользователь" w:date="2020-04-08T14:43:00Z">
                    <w:rPr>
                      <w:rFonts w:ascii="TimBashk" w:hAnsi="TimBashk"/>
                      <w:b/>
                      <w:lang w:val="ba-RU"/>
                    </w:rPr>
                  </w:rPrChange>
                </w:rPr>
                <w:t>Ҡ</w:t>
              </w:r>
              <w:r w:rsidRPr="002D1F82">
                <w:rPr>
                  <w:b/>
                  <w:sz w:val="20"/>
                  <w:szCs w:val="20"/>
                  <w:rPrChange w:id="25" w:author="Пользователь" w:date="2020-04-08T14:43:00Z">
                    <w:rPr>
                      <w:rFonts w:ascii="Times New Roman Bash" w:hAnsi="Times New Roman Bash"/>
                      <w:b/>
                    </w:rPr>
                  </w:rPrChange>
                </w:rPr>
                <w:t xml:space="preserve"> РАЙОНЫ</w:t>
              </w:r>
            </w:ins>
          </w:p>
          <w:p w:rsidR="002D1F82" w:rsidRPr="002D1F82" w:rsidRDefault="002D1F82">
            <w:pPr>
              <w:spacing w:after="0"/>
              <w:jc w:val="center"/>
              <w:rPr>
                <w:ins w:id="26" w:author="Пользователь" w:date="2020-04-08T14:43:00Z"/>
                <w:b/>
                <w:sz w:val="20"/>
                <w:szCs w:val="20"/>
                <w:rPrChange w:id="27" w:author="Пользователь" w:date="2020-04-08T14:43:00Z">
                  <w:rPr>
                    <w:ins w:id="28" w:author="Пользователь" w:date="2020-04-08T14:43:00Z"/>
                    <w:rFonts w:ascii="TimBashk" w:hAnsi="TimBashk"/>
                    <w:b/>
                  </w:rPr>
                </w:rPrChange>
              </w:rPr>
              <w:pPrChange w:id="29" w:author="Пользователь" w:date="2020-04-08T14:43:00Z">
                <w:pPr>
                  <w:jc w:val="center"/>
                </w:pPr>
              </w:pPrChange>
            </w:pPr>
            <w:ins w:id="30" w:author="Пользователь" w:date="2020-04-08T14:43:00Z">
              <w:r w:rsidRPr="002D1F82">
                <w:rPr>
                  <w:b/>
                  <w:sz w:val="20"/>
                  <w:szCs w:val="20"/>
                  <w:rPrChange w:id="31" w:author="Пользователь" w:date="2020-04-08T14:43:00Z">
                    <w:rPr>
                      <w:rFonts w:ascii="TimBashk" w:hAnsi="TimBashk"/>
                      <w:b/>
                    </w:rPr>
                  </w:rPrChange>
                </w:rPr>
                <w:t>МУНИЦИПАЛЬ РАЙОНЫНЫ</w:t>
              </w:r>
              <w:r w:rsidRPr="002D1F82">
                <w:rPr>
                  <w:b/>
                  <w:sz w:val="20"/>
                  <w:szCs w:val="20"/>
                  <w:lang w:val="ba-RU"/>
                  <w:rPrChange w:id="32" w:author="Пользователь" w:date="2020-04-08T14:43:00Z">
                    <w:rPr>
                      <w:rFonts w:ascii="TimBashk" w:hAnsi="TimBashk"/>
                      <w:b/>
                      <w:lang w:val="ba-RU"/>
                    </w:rPr>
                  </w:rPrChange>
                </w:rPr>
                <w:t>Ң</w:t>
              </w:r>
            </w:ins>
          </w:p>
          <w:p w:rsidR="002D1F82" w:rsidRPr="002D1F82" w:rsidRDefault="002D1F82">
            <w:pPr>
              <w:spacing w:after="0"/>
              <w:jc w:val="center"/>
              <w:rPr>
                <w:ins w:id="33" w:author="Пользователь" w:date="2020-04-08T14:43:00Z"/>
                <w:b/>
                <w:sz w:val="20"/>
                <w:szCs w:val="20"/>
                <w:rPrChange w:id="34" w:author="Пользователь" w:date="2020-04-08T14:43:00Z">
                  <w:rPr>
                    <w:ins w:id="35" w:author="Пользователь" w:date="2020-04-08T14:43:00Z"/>
                    <w:rFonts w:ascii="TimBashk" w:hAnsi="TimBashk"/>
                    <w:b/>
                  </w:rPr>
                </w:rPrChange>
              </w:rPr>
              <w:pPrChange w:id="36" w:author="Пользователь" w:date="2020-04-08T14:43:00Z">
                <w:pPr>
                  <w:jc w:val="center"/>
                </w:pPr>
              </w:pPrChange>
            </w:pPr>
            <w:ins w:id="37" w:author="Пользователь" w:date="2020-04-08T14:43:00Z">
              <w:r w:rsidRPr="002D1F82">
                <w:rPr>
                  <w:b/>
                  <w:sz w:val="20"/>
                  <w:szCs w:val="20"/>
                  <w:rPrChange w:id="38" w:author="Пользователь" w:date="2020-04-08T14:43:00Z">
                    <w:rPr>
                      <w:rFonts w:ascii="TimBashk" w:hAnsi="TimBashk"/>
                      <w:b/>
                    </w:rPr>
                  </w:rPrChange>
                </w:rPr>
                <w:t>БАЙМА</w:t>
              </w:r>
              <w:r w:rsidRPr="002D1F82">
                <w:rPr>
                  <w:b/>
                  <w:sz w:val="20"/>
                  <w:szCs w:val="20"/>
                  <w:lang w:val="ba-RU"/>
                  <w:rPrChange w:id="39" w:author="Пользователь" w:date="2020-04-08T14:43:00Z">
                    <w:rPr>
                      <w:rFonts w:ascii="TimBashk" w:hAnsi="TimBashk"/>
                      <w:b/>
                      <w:lang w:val="ba-RU"/>
                    </w:rPr>
                  </w:rPrChange>
                </w:rPr>
                <w:t>Ҡ</w:t>
              </w:r>
              <w:r w:rsidRPr="002D1F82">
                <w:rPr>
                  <w:b/>
                  <w:sz w:val="20"/>
                  <w:szCs w:val="20"/>
                  <w:rPrChange w:id="40" w:author="Пользователь" w:date="2020-04-08T14:43:00Z">
                    <w:rPr>
                      <w:rFonts w:ascii="TimBashk" w:hAnsi="TimBashk"/>
                      <w:b/>
                    </w:rPr>
                  </w:rPrChange>
                </w:rPr>
                <w:t xml:space="preserve"> </w:t>
              </w:r>
              <w:r w:rsidRPr="002D1F82">
                <w:rPr>
                  <w:b/>
                  <w:sz w:val="20"/>
                  <w:szCs w:val="20"/>
                  <w:lang w:val="ba-RU"/>
                  <w:rPrChange w:id="41" w:author="Пользователь" w:date="2020-04-08T14:43:00Z">
                    <w:rPr>
                      <w:rFonts w:ascii="TimBashk" w:hAnsi="TimBashk"/>
                      <w:b/>
                      <w:lang w:val="ba-RU"/>
                    </w:rPr>
                  </w:rPrChange>
                </w:rPr>
                <w:t>Ҡ</w:t>
              </w:r>
              <w:r w:rsidRPr="002D1F82">
                <w:rPr>
                  <w:b/>
                  <w:sz w:val="20"/>
                  <w:szCs w:val="20"/>
                  <w:rPrChange w:id="42" w:author="Пользователь" w:date="2020-04-08T14:43:00Z">
                    <w:rPr>
                      <w:rFonts w:ascii="TimBashk" w:hAnsi="TimBashk"/>
                      <w:b/>
                    </w:rPr>
                  </w:rPrChange>
                </w:rPr>
                <w:t>АЛА</w:t>
              </w:r>
              <w:r w:rsidRPr="002D1F82">
                <w:rPr>
                  <w:b/>
                  <w:sz w:val="20"/>
                  <w:szCs w:val="20"/>
                  <w:lang w:val="ba-RU"/>
                  <w:rPrChange w:id="43" w:author="Пользователь" w:date="2020-04-08T14:43:00Z">
                    <w:rPr>
                      <w:rFonts w:ascii="TimBashk" w:hAnsi="TimBashk"/>
                      <w:b/>
                      <w:lang w:val="ba-RU"/>
                    </w:rPr>
                  </w:rPrChange>
                </w:rPr>
                <w:t>Һ</w:t>
              </w:r>
              <w:proofErr w:type="gramStart"/>
              <w:r w:rsidRPr="002D1F82">
                <w:rPr>
                  <w:b/>
                  <w:sz w:val="20"/>
                  <w:szCs w:val="20"/>
                  <w:rPrChange w:id="44" w:author="Пользователь" w:date="2020-04-08T14:43:00Z">
                    <w:rPr>
                      <w:rFonts w:ascii="TimBashk" w:hAnsi="TimBashk"/>
                      <w:b/>
                    </w:rPr>
                  </w:rPrChange>
                </w:rPr>
                <w:t>Ы</w:t>
              </w:r>
              <w:proofErr w:type="gramEnd"/>
            </w:ins>
          </w:p>
          <w:p w:rsidR="002D1F82" w:rsidRPr="002D1F82" w:rsidRDefault="002D1F82">
            <w:pPr>
              <w:spacing w:after="0"/>
              <w:jc w:val="center"/>
              <w:rPr>
                <w:ins w:id="45" w:author="Пользователь" w:date="2020-04-08T14:43:00Z"/>
                <w:b/>
                <w:sz w:val="20"/>
                <w:szCs w:val="20"/>
                <w:rPrChange w:id="46" w:author="Пользователь" w:date="2020-04-08T14:43:00Z">
                  <w:rPr>
                    <w:ins w:id="47" w:author="Пользователь" w:date="2020-04-08T14:43:00Z"/>
                    <w:b/>
                  </w:rPr>
                </w:rPrChange>
              </w:rPr>
              <w:pPrChange w:id="48" w:author="Пользователь" w:date="2020-04-08T14:43:00Z">
                <w:pPr>
                  <w:jc w:val="center"/>
                </w:pPr>
              </w:pPrChange>
            </w:pPr>
            <w:ins w:id="49" w:author="Пользователь" w:date="2020-04-08T14:43:00Z">
              <w:r w:rsidRPr="002D1F82">
                <w:rPr>
                  <w:b/>
                  <w:sz w:val="20"/>
                  <w:szCs w:val="20"/>
                  <w:lang w:val="ba-RU"/>
                  <w:rPrChange w:id="50" w:author="Пользователь" w:date="2020-04-08T14:43:00Z">
                    <w:rPr>
                      <w:rFonts w:ascii="TimBashk" w:hAnsi="TimBashk"/>
                      <w:b/>
                      <w:lang w:val="ba-RU"/>
                    </w:rPr>
                  </w:rPrChange>
                </w:rPr>
                <w:t>Ҡ</w:t>
              </w:r>
              <w:r w:rsidRPr="002D1F82">
                <w:rPr>
                  <w:b/>
                  <w:sz w:val="20"/>
                  <w:szCs w:val="20"/>
                  <w:rPrChange w:id="51" w:author="Пользователь" w:date="2020-04-08T14:43:00Z">
                    <w:rPr>
                      <w:rFonts w:ascii="TimBashk" w:hAnsi="TimBashk"/>
                      <w:b/>
                    </w:rPr>
                  </w:rPrChange>
                </w:rPr>
                <w:t>АЛА БИЛ</w:t>
              </w:r>
              <w:r w:rsidRPr="002D1F82">
                <w:rPr>
                  <w:b/>
                  <w:sz w:val="20"/>
                  <w:szCs w:val="20"/>
                  <w:lang w:val="ba-RU"/>
                  <w:rPrChange w:id="52" w:author="Пользователь" w:date="2020-04-08T14:43:00Z">
                    <w:rPr>
                      <w:rFonts w:ascii="TimBashk" w:hAnsi="TimBashk"/>
                      <w:b/>
                      <w:lang w:val="ba-RU"/>
                    </w:rPr>
                  </w:rPrChange>
                </w:rPr>
                <w:t>Ә</w:t>
              </w:r>
              <w:r w:rsidRPr="002D1F82">
                <w:rPr>
                  <w:b/>
                  <w:sz w:val="20"/>
                  <w:szCs w:val="20"/>
                  <w:rPrChange w:id="53" w:author="Пользователь" w:date="2020-04-08T14:43:00Z">
                    <w:rPr>
                      <w:rFonts w:ascii="TimBashk" w:hAnsi="TimBashk"/>
                      <w:b/>
                    </w:rPr>
                  </w:rPrChange>
                </w:rPr>
                <w:t>М</w:t>
              </w:r>
              <w:r w:rsidRPr="002D1F82">
                <w:rPr>
                  <w:b/>
                  <w:sz w:val="20"/>
                  <w:szCs w:val="20"/>
                  <w:lang w:val="ba-RU"/>
                  <w:rPrChange w:id="54" w:author="Пользователь" w:date="2020-04-08T14:43:00Z">
                    <w:rPr>
                      <w:rFonts w:ascii="TimBashk" w:hAnsi="TimBashk"/>
                      <w:b/>
                      <w:lang w:val="ba-RU"/>
                    </w:rPr>
                  </w:rPrChange>
                </w:rPr>
                <w:t>ӘҺ</w:t>
              </w:r>
              <w:r w:rsidRPr="002D1F82">
                <w:rPr>
                  <w:b/>
                  <w:sz w:val="20"/>
                  <w:szCs w:val="20"/>
                  <w:rPrChange w:id="55" w:author="Пользователь" w:date="2020-04-08T14:43:00Z">
                    <w:rPr>
                      <w:rFonts w:ascii="TimBashk" w:hAnsi="TimBashk"/>
                      <w:b/>
                    </w:rPr>
                  </w:rPrChange>
                </w:rPr>
                <w:t>Е</w:t>
              </w:r>
            </w:ins>
          </w:p>
          <w:p w:rsidR="002D1F82" w:rsidRPr="002D1F82" w:rsidRDefault="002D1F82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ins w:id="56" w:author="Пользователь" w:date="2020-04-08T14:43:00Z"/>
                <w:b/>
                <w:sz w:val="20"/>
                <w:szCs w:val="20"/>
                <w:rPrChange w:id="57" w:author="Пользователь" w:date="2020-04-08T14:43:00Z">
                  <w:rPr>
                    <w:ins w:id="58" w:author="Пользователь" w:date="2020-04-08T14:43:00Z"/>
                    <w:b/>
                  </w:rPr>
                </w:rPrChange>
              </w:rPr>
              <w:pPrChange w:id="59" w:author="Пользователь" w:date="2020-04-08T14:43:00Z">
                <w:pPr>
                  <w:tabs>
                    <w:tab w:val="left" w:pos="380"/>
                    <w:tab w:val="center" w:pos="2142"/>
                  </w:tabs>
                  <w:spacing w:line="360" w:lineRule="auto"/>
                  <w:jc w:val="center"/>
                </w:pPr>
              </w:pPrChange>
            </w:pPr>
            <w:ins w:id="60" w:author="Пользователь" w:date="2020-04-08T14:43:00Z">
              <w:r w:rsidRPr="002D1F82">
                <w:rPr>
                  <w:b/>
                  <w:sz w:val="20"/>
                  <w:szCs w:val="20"/>
                  <w:rPrChange w:id="61" w:author="Пользователь" w:date="2020-04-08T14:43:00Z">
                    <w:rPr>
                      <w:b/>
                    </w:rPr>
                  </w:rPrChange>
                </w:rPr>
                <w:t>ХАКИМИ</w:t>
              </w:r>
              <w:r w:rsidRPr="002D1F82">
                <w:rPr>
                  <w:b/>
                  <w:sz w:val="20"/>
                  <w:szCs w:val="20"/>
                  <w:lang w:val="ba-RU"/>
                  <w:rPrChange w:id="62" w:author="Пользователь" w:date="2020-04-08T14:43:00Z">
                    <w:rPr>
                      <w:rFonts w:ascii="TimBashk" w:hAnsi="TimBashk"/>
                      <w:b/>
                      <w:lang w:val="ba-RU"/>
                    </w:rPr>
                  </w:rPrChange>
                </w:rPr>
                <w:t>Ә</w:t>
              </w:r>
              <w:r w:rsidRPr="002D1F82">
                <w:rPr>
                  <w:b/>
                  <w:sz w:val="20"/>
                  <w:szCs w:val="20"/>
                  <w:rPrChange w:id="63" w:author="Пользователь" w:date="2020-04-08T14:43:00Z">
                    <w:rPr>
                      <w:rFonts w:ascii="Times New Roman Bash" w:hAnsi="Times New Roman Bash"/>
                      <w:b/>
                    </w:rPr>
                  </w:rPrChange>
                </w:rPr>
                <w:t>ТЕ</w:t>
              </w:r>
            </w:ins>
          </w:p>
          <w:p w:rsidR="002D1F82" w:rsidRPr="002D1F82" w:rsidRDefault="002D1F82">
            <w:pPr>
              <w:spacing w:after="0"/>
              <w:jc w:val="center"/>
              <w:rPr>
                <w:ins w:id="64" w:author="Пользователь" w:date="2020-04-08T14:43:00Z"/>
                <w:sz w:val="20"/>
                <w:szCs w:val="20"/>
                <w:rPrChange w:id="65" w:author="Пользователь" w:date="2020-04-08T14:43:00Z">
                  <w:rPr>
                    <w:ins w:id="66" w:author="Пользователь" w:date="2020-04-08T14:43:00Z"/>
                    <w:sz w:val="16"/>
                  </w:rPr>
                </w:rPrChange>
              </w:rPr>
              <w:pPrChange w:id="67" w:author="Пользователь" w:date="2020-04-08T14:43:00Z">
                <w:pPr>
                  <w:jc w:val="center"/>
                </w:pPr>
              </w:pPrChange>
            </w:pPr>
            <w:ins w:id="68" w:author="Пользователь" w:date="2020-04-08T14:43:00Z">
              <w:r w:rsidRPr="002D1F82">
                <w:rPr>
                  <w:sz w:val="20"/>
                  <w:szCs w:val="20"/>
                  <w:rPrChange w:id="69" w:author="Пользователь" w:date="2020-04-08T14:43:00Z">
                    <w:rPr>
                      <w:sz w:val="16"/>
                    </w:rPr>
                  </w:rPrChange>
                </w:rPr>
                <w:t xml:space="preserve">453630, БР, </w:t>
              </w:r>
              <w:proofErr w:type="spellStart"/>
              <w:r w:rsidRPr="002D1F82">
                <w:rPr>
                  <w:sz w:val="20"/>
                  <w:szCs w:val="20"/>
                  <w:rPrChange w:id="70" w:author="Пользователь" w:date="2020-04-08T14:43:00Z">
                    <w:rPr>
                      <w:sz w:val="16"/>
                    </w:rPr>
                  </w:rPrChange>
                </w:rPr>
                <w:t>Байма</w:t>
              </w:r>
              <w:proofErr w:type="spellEnd"/>
              <w:r w:rsidRPr="002D1F82">
                <w:rPr>
                  <w:sz w:val="20"/>
                  <w:szCs w:val="20"/>
                  <w:lang w:val="ba-RU"/>
                  <w:rPrChange w:id="71" w:author="Пользователь" w:date="2020-04-08T14:43:00Z">
                    <w:rPr>
                      <w:rFonts w:ascii="TimBashk" w:hAnsi="TimBashk"/>
                      <w:sz w:val="16"/>
                      <w:lang w:val="ba-RU"/>
                    </w:rPr>
                  </w:rPrChange>
                </w:rPr>
                <w:t>ҡ</w:t>
              </w:r>
              <w:r w:rsidRPr="002D1F82">
                <w:rPr>
                  <w:sz w:val="20"/>
                  <w:szCs w:val="20"/>
                  <w:rPrChange w:id="72" w:author="Пользователь" w:date="2020-04-08T14:43:00Z">
                    <w:rPr>
                      <w:rFonts w:ascii="Times New Roman Bash" w:hAnsi="Times New Roman Bash"/>
                      <w:sz w:val="16"/>
                    </w:rPr>
                  </w:rPrChange>
                </w:rPr>
                <w:t xml:space="preserve"> </w:t>
              </w:r>
              <w:r w:rsidRPr="002D1F82">
                <w:rPr>
                  <w:sz w:val="20"/>
                  <w:szCs w:val="20"/>
                  <w:lang w:val="ba-RU"/>
                  <w:rPrChange w:id="73" w:author="Пользователь" w:date="2020-04-08T14:43:00Z">
                    <w:rPr>
                      <w:rFonts w:ascii="TimBashk" w:hAnsi="TimBashk"/>
                      <w:sz w:val="16"/>
                      <w:lang w:val="ba-RU"/>
                    </w:rPr>
                  </w:rPrChange>
                </w:rPr>
                <w:t>ҡ</w:t>
              </w:r>
              <w:proofErr w:type="gramStart"/>
              <w:r w:rsidRPr="002D1F82">
                <w:rPr>
                  <w:sz w:val="20"/>
                  <w:szCs w:val="20"/>
                  <w:rPrChange w:id="74" w:author="Пользователь" w:date="2020-04-08T14:43:00Z">
                    <w:rPr>
                      <w:rFonts w:ascii="TimBashk" w:hAnsi="TimBashk"/>
                      <w:sz w:val="16"/>
                    </w:rPr>
                  </w:rPrChange>
                </w:rPr>
                <w:t>ала</w:t>
              </w:r>
              <w:proofErr w:type="gramEnd"/>
              <w:r w:rsidRPr="002D1F82">
                <w:rPr>
                  <w:sz w:val="20"/>
                  <w:szCs w:val="20"/>
                  <w:lang w:val="ba-RU"/>
                  <w:rPrChange w:id="75" w:author="Пользователь" w:date="2020-04-08T14:43:00Z">
                    <w:rPr>
                      <w:rFonts w:ascii="TimBashk" w:hAnsi="TimBashk"/>
                      <w:sz w:val="16"/>
                      <w:lang w:val="ba-RU"/>
                    </w:rPr>
                  </w:rPrChange>
                </w:rPr>
                <w:t>һ</w:t>
              </w:r>
              <w:r w:rsidRPr="002D1F82">
                <w:rPr>
                  <w:sz w:val="20"/>
                  <w:szCs w:val="20"/>
                  <w:rPrChange w:id="76" w:author="Пользователь" w:date="2020-04-08T14:43:00Z">
                    <w:rPr>
                      <w:rFonts w:ascii="TimBashk" w:hAnsi="TimBashk"/>
                      <w:sz w:val="16"/>
                    </w:rPr>
                  </w:rPrChange>
                </w:rPr>
                <w:t xml:space="preserve">ы, Горький </w:t>
              </w:r>
              <w:proofErr w:type="spellStart"/>
              <w:r w:rsidRPr="002D1F82">
                <w:rPr>
                  <w:sz w:val="20"/>
                  <w:szCs w:val="20"/>
                  <w:rPrChange w:id="77" w:author="Пользователь" w:date="2020-04-08T14:43:00Z">
                    <w:rPr>
                      <w:sz w:val="16"/>
                    </w:rPr>
                  </w:rPrChange>
                </w:rPr>
                <w:t>урамы</w:t>
              </w:r>
              <w:proofErr w:type="spellEnd"/>
              <w:r w:rsidRPr="002D1F82">
                <w:rPr>
                  <w:sz w:val="20"/>
                  <w:szCs w:val="20"/>
                  <w:rPrChange w:id="78" w:author="Пользователь" w:date="2020-04-08T14:43:00Z">
                    <w:rPr>
                      <w:sz w:val="16"/>
                    </w:rPr>
                  </w:rPrChange>
                </w:rPr>
                <w:t>, 26</w:t>
              </w:r>
            </w:ins>
          </w:p>
          <w:p w:rsidR="002D1F82" w:rsidRPr="002D1F82" w:rsidRDefault="002D1F82">
            <w:pPr>
              <w:spacing w:after="0"/>
              <w:jc w:val="center"/>
              <w:rPr>
                <w:ins w:id="79" w:author="Пользователь" w:date="2020-04-08T14:43:00Z"/>
                <w:sz w:val="20"/>
                <w:szCs w:val="20"/>
                <w:rPrChange w:id="80" w:author="Пользователь" w:date="2020-04-08T14:43:00Z">
                  <w:rPr>
                    <w:ins w:id="81" w:author="Пользователь" w:date="2020-04-08T14:43:00Z"/>
                  </w:rPr>
                </w:rPrChange>
              </w:rPr>
              <w:pPrChange w:id="82" w:author="Пользователь" w:date="2020-04-08T14:43:00Z">
                <w:pPr>
                  <w:jc w:val="center"/>
                </w:pPr>
              </w:pPrChange>
            </w:pPr>
            <w:ins w:id="83" w:author="Пользователь" w:date="2020-04-08T14:43:00Z">
              <w:r w:rsidRPr="002D1F82">
                <w:rPr>
                  <w:sz w:val="20"/>
                  <w:szCs w:val="20"/>
                  <w:rPrChange w:id="84" w:author="Пользователь" w:date="2020-04-08T14:43:00Z">
                    <w:rPr>
                      <w:sz w:val="16"/>
                    </w:rPr>
                  </w:rPrChange>
                </w:rPr>
                <w:t>тел.:/факс 3-50-50</w:t>
              </w:r>
            </w:ins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PrChange w:id="85" w:author="Пользователь" w:date="2020-04-08T14:53:00Z">
              <w:tcPr>
                <w:tcW w:w="1702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</w:tcPrChange>
          </w:tcPr>
          <w:p w:rsidR="002D1F82" w:rsidRPr="002D1F82" w:rsidRDefault="002D1F82">
            <w:pPr>
              <w:spacing w:after="0"/>
              <w:jc w:val="center"/>
              <w:rPr>
                <w:ins w:id="86" w:author="Пользователь" w:date="2020-04-08T14:43:00Z"/>
                <w:sz w:val="20"/>
                <w:szCs w:val="20"/>
                <w:rPrChange w:id="87" w:author="Пользователь" w:date="2020-04-08T14:43:00Z">
                  <w:rPr>
                    <w:ins w:id="88" w:author="Пользователь" w:date="2020-04-08T14:43:00Z"/>
                  </w:rPr>
                </w:rPrChange>
              </w:rPr>
              <w:pPrChange w:id="89" w:author="Пользователь" w:date="2020-04-08T14:43:00Z">
                <w:pPr>
                  <w:jc w:val="center"/>
                </w:pPr>
              </w:pPrChange>
            </w:pPr>
            <w:ins w:id="90" w:author="Пользователь" w:date="2020-04-08T14:43:00Z">
              <w:r w:rsidRPr="002D1F82">
                <w:rPr>
                  <w:noProof/>
                  <w:sz w:val="20"/>
                  <w:szCs w:val="20"/>
                  <w:lang w:eastAsia="ru-RU"/>
                  <w:rPrChange w:id="91">
                    <w:rPr>
                      <w:noProof/>
                      <w:lang w:eastAsia="ru-RU"/>
                    </w:rPr>
                  </w:rPrChange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99695</wp:posOffset>
                    </wp:positionH>
                    <wp:positionV relativeFrom="paragraph">
                      <wp:posOffset>114300</wp:posOffset>
                    </wp:positionV>
                    <wp:extent cx="767080" cy="914400"/>
                    <wp:effectExtent l="0" t="0" r="0" b="0"/>
                    <wp:wrapNone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708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</w:p>
          <w:p w:rsidR="002D1F82" w:rsidRPr="002D1F82" w:rsidRDefault="002D1F82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ins w:id="92" w:author="Пользователь" w:date="2020-04-08T14:43:00Z"/>
                <w:sz w:val="20"/>
                <w:szCs w:val="20"/>
                <w:rPrChange w:id="93" w:author="Пользователь" w:date="2020-04-08T14:43:00Z">
                  <w:rPr>
                    <w:ins w:id="94" w:author="Пользователь" w:date="2020-04-08T14:43:00Z"/>
                  </w:rPr>
                </w:rPrChange>
              </w:rPr>
              <w:pPrChange w:id="95" w:author="Пользователь" w:date="2020-04-08T14:43:00Z">
                <w:pPr>
                  <w:tabs>
                    <w:tab w:val="center" w:pos="157"/>
                    <w:tab w:val="left" w:pos="1310"/>
                    <w:tab w:val="left" w:pos="1342"/>
                  </w:tabs>
                  <w:jc w:val="center"/>
                </w:pPr>
              </w:pPrChange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PrChange w:id="96" w:author="Пользователь" w:date="2020-04-08T14:53:00Z">
              <w:tcPr>
                <w:tcW w:w="4065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</w:tcPrChange>
          </w:tcPr>
          <w:p w:rsidR="002D1F82" w:rsidRPr="002D1F82" w:rsidRDefault="002D1F82">
            <w:pPr>
              <w:spacing w:after="0"/>
              <w:ind w:left="-118" w:right="-144"/>
              <w:jc w:val="center"/>
              <w:rPr>
                <w:ins w:id="97" w:author="Пользователь" w:date="2020-04-08T14:43:00Z"/>
                <w:b/>
                <w:sz w:val="20"/>
                <w:szCs w:val="20"/>
                <w:rPrChange w:id="98" w:author="Пользователь" w:date="2020-04-08T14:43:00Z">
                  <w:rPr>
                    <w:ins w:id="99" w:author="Пользователь" w:date="2020-04-08T14:43:00Z"/>
                    <w:rFonts w:ascii="TimBashk" w:hAnsi="TimBashk"/>
                    <w:b/>
                  </w:rPr>
                </w:rPrChange>
              </w:rPr>
              <w:pPrChange w:id="100" w:author="Пользователь" w:date="2020-04-08T14:43:00Z">
                <w:pPr>
                  <w:ind w:left="-118" w:right="-144"/>
                  <w:jc w:val="center"/>
                </w:pPr>
              </w:pPrChange>
            </w:pPr>
            <w:ins w:id="101" w:author="Пользователь" w:date="2020-04-08T14:43:00Z">
              <w:r w:rsidRPr="002D1F82">
                <w:rPr>
                  <w:b/>
                  <w:sz w:val="20"/>
                  <w:szCs w:val="20"/>
                  <w:rPrChange w:id="102" w:author="Пользователь" w:date="2020-04-08T14:43:00Z">
                    <w:rPr>
                      <w:rFonts w:ascii="TimBashk" w:hAnsi="TimBashk"/>
                      <w:b/>
                    </w:rPr>
                  </w:rPrChange>
                </w:rPr>
                <w:t>РЕСПУБЛИКА БАШКОРТОСТАН</w:t>
              </w:r>
            </w:ins>
          </w:p>
          <w:p w:rsidR="002D1F82" w:rsidRPr="002D1F82" w:rsidRDefault="002D1F82">
            <w:pPr>
              <w:spacing w:after="0"/>
              <w:ind w:left="-118" w:right="-144"/>
              <w:jc w:val="center"/>
              <w:rPr>
                <w:ins w:id="103" w:author="Пользователь" w:date="2020-04-08T14:43:00Z"/>
                <w:b/>
                <w:sz w:val="20"/>
                <w:szCs w:val="20"/>
                <w:rPrChange w:id="104" w:author="Пользователь" w:date="2020-04-08T14:43:00Z">
                  <w:rPr>
                    <w:ins w:id="105" w:author="Пользователь" w:date="2020-04-08T14:43:00Z"/>
                    <w:rFonts w:ascii="TimBashk" w:hAnsi="TimBashk"/>
                    <w:b/>
                  </w:rPr>
                </w:rPrChange>
              </w:rPr>
              <w:pPrChange w:id="106" w:author="Пользователь" w:date="2020-04-08T14:43:00Z">
                <w:pPr>
                  <w:ind w:left="-118" w:right="-144"/>
                  <w:jc w:val="center"/>
                </w:pPr>
              </w:pPrChange>
            </w:pPr>
            <w:ins w:id="107" w:author="Пользователь" w:date="2020-04-08T14:43:00Z">
              <w:r w:rsidRPr="002D1F82">
                <w:rPr>
                  <w:b/>
                  <w:sz w:val="20"/>
                  <w:szCs w:val="20"/>
                  <w:rPrChange w:id="108" w:author="Пользователь" w:date="2020-04-08T14:43:00Z">
                    <w:rPr>
                      <w:rFonts w:ascii="TimBashk" w:hAnsi="TimBashk"/>
                      <w:b/>
                    </w:rPr>
                  </w:rPrChange>
                </w:rPr>
                <w:t>АДМИНИСТРАЦИЯ</w:t>
              </w:r>
            </w:ins>
          </w:p>
          <w:p w:rsidR="002D1F82" w:rsidRPr="002D1F82" w:rsidRDefault="002D1F82">
            <w:pPr>
              <w:spacing w:after="0"/>
              <w:ind w:left="-118" w:right="-144"/>
              <w:jc w:val="center"/>
              <w:rPr>
                <w:ins w:id="109" w:author="Пользователь" w:date="2020-04-08T14:43:00Z"/>
                <w:b/>
                <w:sz w:val="20"/>
                <w:szCs w:val="20"/>
                <w:rPrChange w:id="110" w:author="Пользователь" w:date="2020-04-08T14:43:00Z">
                  <w:rPr>
                    <w:ins w:id="111" w:author="Пользователь" w:date="2020-04-08T14:43:00Z"/>
                    <w:rFonts w:ascii="TimBashk" w:hAnsi="TimBashk"/>
                    <w:b/>
                  </w:rPr>
                </w:rPrChange>
              </w:rPr>
              <w:pPrChange w:id="112" w:author="Пользователь" w:date="2020-04-08T14:43:00Z">
                <w:pPr>
                  <w:ind w:left="-118" w:right="-144"/>
                  <w:jc w:val="center"/>
                </w:pPr>
              </w:pPrChange>
            </w:pPr>
            <w:ins w:id="113" w:author="Пользователь" w:date="2020-04-08T14:43:00Z">
              <w:r w:rsidRPr="002D1F82">
                <w:rPr>
                  <w:b/>
                  <w:sz w:val="20"/>
                  <w:szCs w:val="20"/>
                  <w:rPrChange w:id="114" w:author="Пользователь" w:date="2020-04-08T14:43:00Z">
                    <w:rPr>
                      <w:rFonts w:ascii="TimBashk" w:hAnsi="TimBashk"/>
                      <w:b/>
                    </w:rPr>
                  </w:rPrChange>
                </w:rPr>
                <w:t>ГОРОДСКОГО ПОСЕЛЕНИЯ</w:t>
              </w:r>
            </w:ins>
          </w:p>
          <w:p w:rsidR="002D1F82" w:rsidRPr="002D1F82" w:rsidRDefault="002D1F82">
            <w:pPr>
              <w:spacing w:after="0"/>
              <w:ind w:left="-118" w:right="-144"/>
              <w:jc w:val="center"/>
              <w:rPr>
                <w:ins w:id="115" w:author="Пользователь" w:date="2020-04-08T14:43:00Z"/>
                <w:b/>
                <w:sz w:val="20"/>
                <w:szCs w:val="20"/>
                <w:rPrChange w:id="116" w:author="Пользователь" w:date="2020-04-08T14:43:00Z">
                  <w:rPr>
                    <w:ins w:id="117" w:author="Пользователь" w:date="2020-04-08T14:43:00Z"/>
                    <w:rFonts w:ascii="TimBashk" w:hAnsi="TimBashk"/>
                    <w:b/>
                  </w:rPr>
                </w:rPrChange>
              </w:rPr>
              <w:pPrChange w:id="118" w:author="Пользователь" w:date="2020-04-08T14:43:00Z">
                <w:pPr>
                  <w:ind w:left="-118" w:right="-144"/>
                  <w:jc w:val="center"/>
                </w:pPr>
              </w:pPrChange>
            </w:pPr>
            <w:ins w:id="119" w:author="Пользователь" w:date="2020-04-08T14:43:00Z">
              <w:r w:rsidRPr="002D1F82">
                <w:rPr>
                  <w:b/>
                  <w:sz w:val="20"/>
                  <w:szCs w:val="20"/>
                  <w:rPrChange w:id="120" w:author="Пользователь" w:date="2020-04-08T14:43:00Z">
                    <w:rPr>
                      <w:rFonts w:ascii="TimBashk" w:hAnsi="TimBashk"/>
                      <w:b/>
                    </w:rPr>
                  </w:rPrChange>
                </w:rPr>
                <w:t>ГОРОД БАЙМАК</w:t>
              </w:r>
            </w:ins>
          </w:p>
          <w:p w:rsidR="002D1F82" w:rsidRPr="002D1F82" w:rsidRDefault="002D1F82">
            <w:pPr>
              <w:keepNext/>
              <w:spacing w:after="0"/>
              <w:ind w:left="-118" w:right="-144"/>
              <w:jc w:val="center"/>
              <w:outlineLvl w:val="1"/>
              <w:rPr>
                <w:ins w:id="121" w:author="Пользователь" w:date="2020-04-08T14:43:00Z"/>
                <w:b/>
                <w:sz w:val="20"/>
                <w:szCs w:val="20"/>
                <w:rPrChange w:id="122" w:author="Пользователь" w:date="2020-04-08T14:43:00Z">
                  <w:rPr>
                    <w:ins w:id="123" w:author="Пользователь" w:date="2020-04-08T14:43:00Z"/>
                    <w:rFonts w:ascii="TimBashk" w:hAnsi="TimBashk"/>
                    <w:b/>
                  </w:rPr>
                </w:rPrChange>
              </w:rPr>
              <w:pPrChange w:id="124" w:author="Пользователь" w:date="2020-04-08T14:43:00Z">
                <w:pPr>
                  <w:keepNext/>
                  <w:ind w:left="-118" w:right="-144"/>
                  <w:jc w:val="center"/>
                  <w:outlineLvl w:val="1"/>
                </w:pPr>
              </w:pPrChange>
            </w:pPr>
            <w:ins w:id="125" w:author="Пользователь" w:date="2020-04-08T14:43:00Z">
              <w:r w:rsidRPr="002D1F82">
                <w:rPr>
                  <w:b/>
                  <w:sz w:val="20"/>
                  <w:szCs w:val="20"/>
                  <w:rPrChange w:id="126" w:author="Пользователь" w:date="2020-04-08T14:43:00Z">
                    <w:rPr>
                      <w:rFonts w:ascii="TimBashk" w:hAnsi="TimBashk"/>
                      <w:b/>
                    </w:rPr>
                  </w:rPrChange>
                </w:rPr>
                <w:t>МУНИЦИПАЛЬНОГО РАЙОНА</w:t>
              </w:r>
            </w:ins>
          </w:p>
          <w:p w:rsidR="002D1F82" w:rsidRPr="002D1F82" w:rsidRDefault="002D1F82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ins w:id="127" w:author="Пользователь" w:date="2020-04-08T14:43:00Z"/>
                <w:b/>
                <w:sz w:val="20"/>
                <w:szCs w:val="20"/>
                <w:rPrChange w:id="128" w:author="Пользователь" w:date="2020-04-08T14:43:00Z">
                  <w:rPr>
                    <w:ins w:id="129" w:author="Пользователь" w:date="2020-04-08T14:43:00Z"/>
                    <w:rFonts w:ascii="TimBashk" w:hAnsi="TimBashk"/>
                    <w:b/>
                  </w:rPr>
                </w:rPrChange>
              </w:rPr>
              <w:pPrChange w:id="130" w:author="Пользователь" w:date="2020-04-08T14:43:00Z">
                <w:pPr>
                  <w:tabs>
                    <w:tab w:val="left" w:pos="380"/>
                    <w:tab w:val="center" w:pos="2142"/>
                  </w:tabs>
                  <w:spacing w:line="360" w:lineRule="auto"/>
                  <w:jc w:val="center"/>
                </w:pPr>
              </w:pPrChange>
            </w:pPr>
            <w:ins w:id="131" w:author="Пользователь" w:date="2020-04-08T14:43:00Z">
              <w:r w:rsidRPr="002D1F82">
                <w:rPr>
                  <w:b/>
                  <w:sz w:val="20"/>
                  <w:szCs w:val="20"/>
                  <w:rPrChange w:id="132" w:author="Пользователь" w:date="2020-04-08T14:43:00Z">
                    <w:rPr>
                      <w:rFonts w:ascii="TimBashk" w:hAnsi="TimBashk"/>
                      <w:b/>
                    </w:rPr>
                  </w:rPrChange>
                </w:rPr>
                <w:t>БАЙМАКСКИЙ РАЙОН</w:t>
              </w:r>
            </w:ins>
          </w:p>
          <w:p w:rsidR="002D1F82" w:rsidRPr="002D1F82" w:rsidRDefault="002D1F82">
            <w:pPr>
              <w:spacing w:after="0"/>
              <w:ind w:left="-118" w:right="-144"/>
              <w:jc w:val="center"/>
              <w:rPr>
                <w:ins w:id="133" w:author="Пользователь" w:date="2020-04-08T14:43:00Z"/>
                <w:sz w:val="20"/>
                <w:szCs w:val="20"/>
                <w:rPrChange w:id="134" w:author="Пользователь" w:date="2020-04-08T14:43:00Z">
                  <w:rPr>
                    <w:ins w:id="135" w:author="Пользователь" w:date="2020-04-08T14:43:00Z"/>
                    <w:sz w:val="16"/>
                  </w:rPr>
                </w:rPrChange>
              </w:rPr>
              <w:pPrChange w:id="136" w:author="Пользователь" w:date="2020-04-08T14:43:00Z">
                <w:pPr>
                  <w:ind w:left="-118" w:right="-144"/>
                  <w:jc w:val="center"/>
                </w:pPr>
              </w:pPrChange>
            </w:pPr>
            <w:ins w:id="137" w:author="Пользователь" w:date="2020-04-08T14:43:00Z">
              <w:r w:rsidRPr="002D1F82">
                <w:rPr>
                  <w:sz w:val="20"/>
                  <w:szCs w:val="20"/>
                  <w:rPrChange w:id="138" w:author="Пользователь" w:date="2020-04-08T14:43:00Z">
                    <w:rPr>
                      <w:sz w:val="16"/>
                    </w:rPr>
                  </w:rPrChange>
                </w:rPr>
                <w:br/>
                <w:t xml:space="preserve">453630, РБ, г. Баймак, </w:t>
              </w:r>
              <w:proofErr w:type="spellStart"/>
              <w:r w:rsidRPr="002D1F82">
                <w:rPr>
                  <w:sz w:val="20"/>
                  <w:szCs w:val="20"/>
                  <w:rPrChange w:id="139" w:author="Пользователь" w:date="2020-04-08T14:43:00Z">
                    <w:rPr>
                      <w:sz w:val="16"/>
                    </w:rPr>
                  </w:rPrChange>
                </w:rPr>
                <w:t>ул.М.Горького</w:t>
              </w:r>
              <w:proofErr w:type="spellEnd"/>
              <w:r w:rsidRPr="002D1F82">
                <w:rPr>
                  <w:sz w:val="20"/>
                  <w:szCs w:val="20"/>
                  <w:rPrChange w:id="140" w:author="Пользователь" w:date="2020-04-08T14:43:00Z">
                    <w:rPr>
                      <w:sz w:val="16"/>
                    </w:rPr>
                  </w:rPrChange>
                </w:rPr>
                <w:t>, 26</w:t>
              </w:r>
            </w:ins>
          </w:p>
          <w:p w:rsidR="002D1F82" w:rsidRPr="002D1F82" w:rsidRDefault="002D1F82">
            <w:pPr>
              <w:spacing w:after="0"/>
              <w:ind w:left="-118" w:right="-144"/>
              <w:jc w:val="center"/>
              <w:rPr>
                <w:ins w:id="141" w:author="Пользователь" w:date="2020-04-08T14:43:00Z"/>
                <w:sz w:val="20"/>
                <w:szCs w:val="20"/>
                <w:rPrChange w:id="142" w:author="Пользователь" w:date="2020-04-08T14:43:00Z">
                  <w:rPr>
                    <w:ins w:id="143" w:author="Пользователь" w:date="2020-04-08T14:43:00Z"/>
                    <w:sz w:val="18"/>
                  </w:rPr>
                </w:rPrChange>
              </w:rPr>
              <w:pPrChange w:id="144" w:author="Пользователь" w:date="2020-04-08T14:43:00Z">
                <w:pPr>
                  <w:ind w:left="-118" w:right="-144"/>
                  <w:jc w:val="center"/>
                </w:pPr>
              </w:pPrChange>
            </w:pPr>
            <w:ins w:id="145" w:author="Пользователь" w:date="2020-04-08T14:43:00Z">
              <w:r w:rsidRPr="002D1F82">
                <w:rPr>
                  <w:sz w:val="20"/>
                  <w:szCs w:val="20"/>
                  <w:rPrChange w:id="146" w:author="Пользователь" w:date="2020-04-08T14:43:00Z">
                    <w:rPr>
                      <w:sz w:val="16"/>
                    </w:rPr>
                  </w:rPrChange>
                </w:rPr>
                <w:t>Тел/факс 3-50-50</w:t>
              </w:r>
            </w:ins>
          </w:p>
          <w:p w:rsidR="002D1F82" w:rsidRPr="002D1F82" w:rsidRDefault="002D1F82">
            <w:pPr>
              <w:spacing w:after="0"/>
              <w:ind w:left="-118" w:right="-144"/>
              <w:jc w:val="center"/>
              <w:rPr>
                <w:ins w:id="147" w:author="Пользователь" w:date="2020-04-08T14:43:00Z"/>
                <w:sz w:val="20"/>
                <w:szCs w:val="20"/>
                <w:rPrChange w:id="148" w:author="Пользователь" w:date="2020-04-08T14:43:00Z">
                  <w:rPr>
                    <w:ins w:id="149" w:author="Пользователь" w:date="2020-04-08T14:43:00Z"/>
                    <w:sz w:val="16"/>
                  </w:rPr>
                </w:rPrChange>
              </w:rPr>
              <w:pPrChange w:id="150" w:author="Пользователь" w:date="2020-04-08T14:43:00Z">
                <w:pPr>
                  <w:ind w:left="-118" w:right="-144"/>
                  <w:jc w:val="center"/>
                </w:pPr>
              </w:pPrChange>
            </w:pPr>
          </w:p>
        </w:tc>
      </w:tr>
    </w:tbl>
    <w:p w:rsidR="002D1F82" w:rsidRPr="009900B9" w:rsidRDefault="002D1F82" w:rsidP="002D1F82">
      <w:pPr>
        <w:rPr>
          <w:ins w:id="151" w:author="Пользователь" w:date="2020-04-08T14:43:00Z"/>
          <w:b/>
        </w:rPr>
      </w:pPr>
      <w:ins w:id="152" w:author="Пользователь" w:date="2020-04-08T14:43:00Z">
        <w:r w:rsidRPr="009900B9">
          <w:rPr>
            <w:rFonts w:ascii="Times New Roman Bash" w:hAnsi="Times New Roman Bash"/>
            <w:b/>
          </w:rPr>
          <w:t xml:space="preserve">      </w:t>
        </w:r>
        <w:r>
          <w:rPr>
            <w:rFonts w:ascii="Times New Roman Bash" w:hAnsi="Times New Roman Bash"/>
            <w:b/>
            <w:lang w:val="ba-RU"/>
          </w:rPr>
          <w:t>Ҡ</w:t>
        </w:r>
        <w:r w:rsidRPr="009900B9">
          <w:rPr>
            <w:rFonts w:ascii="Times New Roman Bash" w:hAnsi="Times New Roman Bash"/>
            <w:b/>
          </w:rPr>
          <w:t xml:space="preserve">АРАР                                                </w:t>
        </w:r>
        <w:r w:rsidRPr="009900B9">
          <w:rPr>
            <w:rFonts w:ascii="Times New Roman Bash" w:hAnsi="Times New Roman Bash"/>
            <w:b/>
          </w:rPr>
          <w:tab/>
          <w:t xml:space="preserve">                </w:t>
        </w:r>
        <w:r w:rsidRPr="009900B9">
          <w:rPr>
            <w:b/>
          </w:rPr>
          <w:t>ПОСТАНОВЛЕНИЕ</w:t>
        </w:r>
      </w:ins>
    </w:p>
    <w:p w:rsidR="002D1F82" w:rsidRDefault="001E2347">
      <w:pPr>
        <w:widowControl w:val="0"/>
        <w:autoSpaceDE w:val="0"/>
        <w:autoSpaceDN w:val="0"/>
        <w:adjustRightInd w:val="0"/>
        <w:spacing w:after="0" w:line="240" w:lineRule="auto"/>
        <w:rPr>
          <w:ins w:id="153" w:author="Пользователь" w:date="2020-04-08T14:47:00Z"/>
        </w:rPr>
        <w:pPrChange w:id="154" w:author="Пользователь" w:date="2020-04-08T14:47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  <w:ins w:id="155" w:author="Пользователь" w:date="2020-04-08T14:43:00Z">
        <w:r>
          <w:t>«</w:t>
        </w:r>
      </w:ins>
      <w:ins w:id="156" w:author="Пользователь" w:date="2020-04-15T18:25:00Z">
        <w:r>
          <w:t>15</w:t>
        </w:r>
      </w:ins>
      <w:ins w:id="157" w:author="Пользователь" w:date="2020-04-08T14:43:00Z">
        <w:r w:rsidR="002D1F82" w:rsidRPr="00035769">
          <w:t xml:space="preserve">» </w:t>
        </w:r>
      </w:ins>
      <w:ins w:id="158" w:author="Пользователь" w:date="2020-04-08T14:44:00Z">
        <w:r w:rsidR="002D1F82">
          <w:rPr>
            <w:lang w:val="ba-RU"/>
          </w:rPr>
          <w:t>апрель</w:t>
        </w:r>
      </w:ins>
      <w:ins w:id="159" w:author="Пользователь" w:date="2020-04-08T14:43:00Z">
        <w:r w:rsidR="002D1F82" w:rsidRPr="009900B9">
          <w:t xml:space="preserve"> 20</w:t>
        </w:r>
        <w:r w:rsidR="002D1F82">
          <w:t>20</w:t>
        </w:r>
        <w:r w:rsidR="002D1F82" w:rsidRPr="009900B9">
          <w:t xml:space="preserve"> й.                   </w:t>
        </w:r>
        <w:r w:rsidR="002D1F82" w:rsidRPr="00035769">
          <w:t xml:space="preserve">  </w:t>
        </w:r>
        <w:r>
          <w:t xml:space="preserve">       </w:t>
        </w:r>
        <w:r w:rsidR="002D1F82" w:rsidRPr="009900B9">
          <w:t xml:space="preserve"> № </w:t>
        </w:r>
      </w:ins>
      <w:ins w:id="160" w:author="Пользователь" w:date="2020-04-08T14:44:00Z">
        <w:r>
          <w:rPr>
            <w:lang w:val="ba-RU"/>
          </w:rPr>
          <w:t>2</w:t>
        </w:r>
      </w:ins>
      <w:ins w:id="161" w:author="Пользователь" w:date="2020-04-15T18:25:00Z">
        <w:r>
          <w:rPr>
            <w:lang w:val="ba-RU"/>
          </w:rPr>
          <w:t>36</w:t>
        </w:r>
      </w:ins>
      <w:ins w:id="162" w:author="Пользователь" w:date="2020-04-08T14:43:00Z">
        <w:r w:rsidR="002D1F82" w:rsidRPr="009900B9">
          <w:t xml:space="preserve"> </w:t>
        </w:r>
        <w:r w:rsidR="002D1F82">
          <w:t xml:space="preserve">                      </w:t>
        </w:r>
        <w:r w:rsidR="002D1F82" w:rsidRPr="009900B9">
          <w:t xml:space="preserve"> «</w:t>
        </w:r>
        <w:r>
          <w:t>15</w:t>
        </w:r>
        <w:r w:rsidR="002D1F82" w:rsidRPr="00035769">
          <w:t>»</w:t>
        </w:r>
        <w:r w:rsidR="002D1F82" w:rsidRPr="009900B9">
          <w:t xml:space="preserve"> </w:t>
        </w:r>
        <w:r w:rsidR="002D1F82" w:rsidRPr="00035769">
          <w:t xml:space="preserve"> </w:t>
        </w:r>
      </w:ins>
      <w:ins w:id="163" w:author="Пользователь" w:date="2020-04-08T14:44:00Z">
        <w:r w:rsidR="002D1F82">
          <w:rPr>
            <w:lang w:val="ba-RU"/>
          </w:rPr>
          <w:t>апреля</w:t>
        </w:r>
      </w:ins>
      <w:ins w:id="164" w:author="Пользователь" w:date="2020-04-08T14:43:00Z">
        <w:r w:rsidR="002D1F82">
          <w:t xml:space="preserve"> </w:t>
        </w:r>
        <w:r w:rsidR="002D1F82" w:rsidRPr="009900B9">
          <w:t>20</w:t>
        </w:r>
        <w:r w:rsidR="002D1F82">
          <w:t>20</w:t>
        </w:r>
        <w:r w:rsidR="002D1F82" w:rsidRPr="009900B9">
          <w:t xml:space="preserve"> г.</w:t>
        </w:r>
      </w:ins>
    </w:p>
    <w:p w:rsidR="00B465C6" w:rsidRPr="002D1F82" w:rsidDel="002D1F82" w:rsidRDefault="00B465C6">
      <w:pPr>
        <w:jc w:val="center"/>
        <w:rPr>
          <w:del w:id="165" w:author="Пользователь" w:date="2020-04-08T14:42:00Z"/>
          <w:rPrChange w:id="166" w:author="Пользователь" w:date="2020-04-08T14:47:00Z">
            <w:rPr>
              <w:del w:id="167" w:author="Пользователь" w:date="2020-04-08T14:42:00Z"/>
              <w:b/>
            </w:rPr>
          </w:rPrChange>
        </w:rPr>
        <w:pPrChange w:id="168" w:author="Пользователь" w:date="2020-04-08T14:47:00Z">
          <w:pPr>
            <w:spacing w:after="0" w:line="240" w:lineRule="auto"/>
            <w:ind w:firstLine="709"/>
            <w:jc w:val="center"/>
          </w:pPr>
        </w:pPrChange>
      </w:pPr>
      <w:del w:id="169" w:author="Пользователь" w:date="2020-04-08T14:42:00Z">
        <w:r w:rsidRPr="00B14E3F" w:rsidDel="002D1F82">
          <w:rPr>
            <w:b/>
          </w:rPr>
          <w:delText xml:space="preserve">Администрация __________________________________ </w:delText>
        </w:r>
      </w:del>
    </w:p>
    <w:p w:rsidR="00B465C6" w:rsidRPr="00B14E3F" w:rsidDel="002D1F82" w:rsidRDefault="00B465C6">
      <w:pPr>
        <w:spacing w:after="0" w:line="240" w:lineRule="auto"/>
        <w:jc w:val="center"/>
        <w:rPr>
          <w:del w:id="170" w:author="Пользователь" w:date="2020-04-08T14:42:00Z"/>
          <w:b/>
          <w:sz w:val="20"/>
        </w:rPr>
        <w:pPrChange w:id="171" w:author="Пользователь" w:date="2020-04-08T14:47:00Z">
          <w:pPr>
            <w:spacing w:after="0" w:line="240" w:lineRule="auto"/>
            <w:ind w:firstLine="709"/>
            <w:jc w:val="center"/>
          </w:pPr>
        </w:pPrChange>
      </w:pPr>
      <w:del w:id="172" w:author="Пользователь" w:date="2020-04-08T14:42:00Z">
        <w:r w:rsidRPr="00B14E3F" w:rsidDel="002D1F82">
          <w:rPr>
            <w:b/>
            <w:sz w:val="20"/>
          </w:rPr>
          <w:delText xml:space="preserve">                                     (наименование муниципального образования)</w:delText>
        </w:r>
      </w:del>
    </w:p>
    <w:p w:rsidR="00B465C6" w:rsidRPr="00B14E3F" w:rsidDel="002D1F82" w:rsidRDefault="00B465C6">
      <w:pPr>
        <w:spacing w:after="0" w:line="240" w:lineRule="auto"/>
        <w:rPr>
          <w:del w:id="173" w:author="Пользователь" w:date="2020-04-08T14:47:00Z"/>
          <w:b/>
        </w:rPr>
        <w:pPrChange w:id="174" w:author="Пользователь" w:date="2020-04-08T14:47:00Z">
          <w:pPr>
            <w:spacing w:after="0" w:line="240" w:lineRule="auto"/>
            <w:ind w:firstLine="709"/>
            <w:jc w:val="center"/>
          </w:pPr>
        </w:pPrChange>
      </w:pPr>
    </w:p>
    <w:p w:rsidR="00B465C6" w:rsidRPr="00B14E3F" w:rsidDel="002D1F82" w:rsidRDefault="00B465C6">
      <w:pPr>
        <w:spacing w:after="0" w:line="240" w:lineRule="auto"/>
        <w:rPr>
          <w:del w:id="175" w:author="Пользователь" w:date="2020-04-08T14:42:00Z"/>
          <w:b/>
        </w:rPr>
        <w:pPrChange w:id="176" w:author="Пользователь" w:date="2020-04-08T14:47:00Z">
          <w:pPr>
            <w:spacing w:after="0" w:line="240" w:lineRule="auto"/>
            <w:ind w:firstLine="709"/>
            <w:jc w:val="center"/>
          </w:pPr>
        </w:pPrChange>
      </w:pPr>
      <w:del w:id="177" w:author="Пользователь" w:date="2020-04-08T14:42:00Z">
        <w:r w:rsidRPr="00B14E3F" w:rsidDel="002D1F82">
          <w:rPr>
            <w:b/>
          </w:rPr>
          <w:delText>ПОСТАНОВЛЕНИЕ</w:delText>
        </w:r>
      </w:del>
    </w:p>
    <w:p w:rsidR="00B465C6" w:rsidRPr="00B14E3F" w:rsidDel="002D1F82" w:rsidRDefault="00B465C6">
      <w:pPr>
        <w:spacing w:after="0" w:line="240" w:lineRule="auto"/>
        <w:rPr>
          <w:del w:id="178" w:author="Пользователь" w:date="2020-04-08T14:42:00Z"/>
          <w:b/>
        </w:rPr>
        <w:pPrChange w:id="179" w:author="Пользователь" w:date="2020-04-08T14:47:00Z">
          <w:pPr>
            <w:spacing w:after="0" w:line="240" w:lineRule="auto"/>
            <w:ind w:firstLine="709"/>
            <w:jc w:val="center"/>
          </w:pPr>
        </w:pPrChange>
      </w:pPr>
      <w:del w:id="180" w:author="Пользователь" w:date="2020-04-08T14:42:00Z">
        <w:r w:rsidRPr="00B14E3F" w:rsidDel="002D1F82">
          <w:rPr>
            <w:b/>
          </w:rPr>
          <w:delText>«___» ________20___ года № ____</w:delText>
        </w:r>
      </w:del>
    </w:p>
    <w:p w:rsidR="00B465C6" w:rsidRPr="00B14E3F" w:rsidRDefault="00B465C6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  <w:pPrChange w:id="181" w:author="Пользователь" w:date="2020-04-08T14:47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center"/>
          </w:pPr>
        </w:pPrChange>
      </w:pPr>
    </w:p>
    <w:p w:rsidR="00B465C6" w:rsidRPr="00B14E3F" w:rsidRDefault="00B465C6" w:rsidP="00BD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bookmarkStart w:id="182" w:name="_GoBack"/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</w:p>
    <w:bookmarkEnd w:id="182"/>
    <w:p w:rsidR="00B465C6" w:rsidRPr="00B14E3F" w:rsidDel="002D1F82" w:rsidRDefault="00B465C6" w:rsidP="00BD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del w:id="183" w:author="Пользователь" w:date="2020-04-08T14:42:00Z"/>
          <w:b/>
          <w:bCs/>
        </w:rPr>
      </w:pPr>
      <w:r w:rsidRPr="00B14E3F">
        <w:rPr>
          <w:b/>
          <w:bCs/>
        </w:rPr>
        <w:t xml:space="preserve">в </w:t>
      </w:r>
      <w:del w:id="184" w:author="Пользователь" w:date="2020-04-08T14:42:00Z">
        <w:r w:rsidRPr="00B14E3F" w:rsidDel="002D1F82">
          <w:rPr>
            <w:b/>
            <w:bCs/>
          </w:rPr>
          <w:delText>______________________________________________________</w:delText>
        </w:r>
      </w:del>
    </w:p>
    <w:p w:rsidR="00B465C6" w:rsidRPr="002D1F82" w:rsidDel="002D1F82" w:rsidRDefault="00B465C6" w:rsidP="00BD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del w:id="185" w:author="Пользователь" w:date="2020-04-08T14:47:00Z"/>
          <w:b/>
          <w:bCs/>
          <w:sz w:val="20"/>
          <w:szCs w:val="20"/>
          <w:lang w:val="ba-RU"/>
          <w:rPrChange w:id="186" w:author="Пользователь" w:date="2020-04-08T14:42:00Z">
            <w:rPr>
              <w:del w:id="187" w:author="Пользователь" w:date="2020-04-08T14:47:00Z"/>
              <w:b/>
              <w:bCs/>
              <w:sz w:val="20"/>
              <w:szCs w:val="20"/>
            </w:rPr>
          </w:rPrChange>
        </w:rPr>
      </w:pPr>
      <w:del w:id="188" w:author="Пользователь" w:date="2020-04-08T14:42:00Z">
        <w:r w:rsidRPr="00B14E3F" w:rsidDel="002D1F82">
          <w:rPr>
            <w:b/>
            <w:bCs/>
            <w:sz w:val="20"/>
            <w:szCs w:val="20"/>
          </w:rPr>
          <w:delText>(наименование муниципального образования)</w:delText>
        </w:r>
      </w:del>
      <w:ins w:id="189" w:author="Пользователь" w:date="2020-04-08T14:42:00Z">
        <w:r w:rsidR="002D1F82">
          <w:rPr>
            <w:b/>
            <w:bCs/>
            <w:lang w:val="ba-RU"/>
          </w:rPr>
          <w:t>администрации городского поскеления г.</w:t>
        </w:r>
      </w:ins>
      <w:ins w:id="190" w:author="Пользователь" w:date="2020-04-08T14:48:00Z">
        <w:r w:rsidR="002D1F82">
          <w:rPr>
            <w:b/>
            <w:bCs/>
            <w:lang w:val="ba-RU"/>
          </w:rPr>
          <w:t>Б</w:t>
        </w:r>
      </w:ins>
      <w:ins w:id="191" w:author="Пользователь" w:date="2020-04-08T14:42:00Z">
        <w:r w:rsidR="002D1F82">
          <w:rPr>
            <w:b/>
            <w:bCs/>
            <w:lang w:val="ba-RU"/>
          </w:rPr>
          <w:t>аймак муниципального района Баймакский район Республики Башкортостан</w:t>
        </w:r>
      </w:ins>
    </w:p>
    <w:p w:rsidR="00B465C6" w:rsidRPr="00B14E3F" w:rsidRDefault="00B46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pPrChange w:id="192" w:author="Пользователь" w:date="2020-04-08T14:47:00Z">
          <w:pPr>
            <w:pStyle w:val="af"/>
            <w:ind w:firstLine="709"/>
            <w:jc w:val="center"/>
          </w:pPr>
        </w:pPrChange>
      </w:pPr>
    </w:p>
    <w:p w:rsidR="00B465C6" w:rsidRPr="00B14E3F" w:rsidRDefault="00B465C6" w:rsidP="00B236B5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65C6" w:rsidRPr="00B14E3F" w:rsidDel="002D1F82" w:rsidRDefault="00B465C6" w:rsidP="00B236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193" w:author="Пользователь" w:date="2020-04-08T14:45:00Z"/>
        </w:rPr>
      </w:pPr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 w:rsidR="008B7110"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del w:id="194" w:author="Пользователь" w:date="2020-04-08T14:45:00Z">
        <w:r w:rsidRPr="00B14E3F" w:rsidDel="002D1F82">
          <w:delText>____________________________</w:delText>
        </w:r>
      </w:del>
    </w:p>
    <w:p w:rsidR="00B465C6" w:rsidRPr="00B14E3F" w:rsidDel="002D1F82" w:rsidRDefault="00B465C6" w:rsidP="00B236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del w:id="195" w:author="Пользователь" w:date="2020-04-08T14:45:00Z"/>
          <w:sz w:val="16"/>
        </w:rPr>
      </w:pPr>
      <w:del w:id="196" w:author="Пользователь" w:date="2020-04-08T14:45:00Z">
        <w:r w:rsidRPr="00B14E3F" w:rsidDel="002D1F82">
          <w:rPr>
            <w:sz w:val="20"/>
          </w:rPr>
          <w:delText xml:space="preserve">                                             ( наименование муниципального образования)</w:delText>
        </w:r>
      </w:del>
    </w:p>
    <w:p w:rsidR="00B465C6" w:rsidRDefault="002D1F8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197" w:author="Пользователь" w:date="2020-04-08T14:45:00Z"/>
          <w:lang w:val="ba-RU"/>
        </w:rPr>
        <w:pPrChange w:id="198" w:author="Пользователь" w:date="2020-04-08T14:45:00Z">
          <w:pPr>
            <w:pStyle w:val="3"/>
            <w:ind w:firstLine="709"/>
          </w:pPr>
        </w:pPrChange>
      </w:pPr>
      <w:ins w:id="199" w:author="Пользователь" w:date="2020-04-08T14:45:00Z">
        <w:r>
          <w:rPr>
            <w:lang w:val="ba-RU"/>
          </w:rPr>
          <w:t>городского поселения г.Баймак муниципального района Баймакский район Республики Башкортостан</w:t>
        </w:r>
      </w:ins>
    </w:p>
    <w:p w:rsidR="002D1F82" w:rsidRPr="002D1F82" w:rsidRDefault="002D1F8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ba-RU"/>
          <w:rPrChange w:id="200" w:author="Пользователь" w:date="2020-04-08T14:45:00Z">
            <w:rPr>
              <w:szCs w:val="28"/>
            </w:rPr>
          </w:rPrChange>
        </w:rPr>
        <w:pPrChange w:id="201" w:author="Пользователь" w:date="2020-04-08T14:45:00Z">
          <w:pPr>
            <w:pStyle w:val="3"/>
            <w:ind w:firstLine="709"/>
          </w:pPr>
        </w:pPrChange>
      </w:pPr>
    </w:p>
    <w:p w:rsidR="00B465C6" w:rsidRPr="00B14E3F" w:rsidRDefault="00B465C6">
      <w:pPr>
        <w:pStyle w:val="3"/>
        <w:ind w:firstLine="709"/>
        <w:jc w:val="center"/>
        <w:rPr>
          <w:szCs w:val="28"/>
        </w:rPr>
        <w:pPrChange w:id="202" w:author="Пользователь" w:date="2020-04-08T14:45:00Z">
          <w:pPr>
            <w:pStyle w:val="3"/>
            <w:ind w:firstLine="709"/>
          </w:pPr>
        </w:pPrChange>
      </w:pPr>
      <w:r w:rsidRPr="00B14E3F">
        <w:rPr>
          <w:szCs w:val="28"/>
        </w:rPr>
        <w:t>ПОСТАНОВЛЯЕТ:</w:t>
      </w:r>
    </w:p>
    <w:p w:rsidR="002D1F82" w:rsidRDefault="00B465C6" w:rsidP="002D1F8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ns w:id="203" w:author="Пользователь" w:date="2020-04-08T14:46:00Z"/>
          <w:lang w:val="ba-RU"/>
        </w:rPr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Cs/>
        </w:rPr>
        <w:t>»</w:t>
      </w:r>
      <w:r w:rsidR="00583FD0"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ins w:id="204" w:author="Пользователь" w:date="2020-04-08T14:46:00Z">
        <w:r w:rsidR="002D1F82" w:rsidRPr="00B14E3F">
          <w:t xml:space="preserve">Администрация </w:t>
        </w:r>
        <w:r w:rsidR="002D1F82">
          <w:rPr>
            <w:lang w:val="ba-RU"/>
          </w:rPr>
          <w:t>городского поселения г</w:t>
        </w:r>
        <w:proofErr w:type="gramStart"/>
        <w:r w:rsidR="002D1F82">
          <w:rPr>
            <w:lang w:val="ba-RU"/>
          </w:rPr>
          <w:t>.Б</w:t>
        </w:r>
        <w:proofErr w:type="gramEnd"/>
        <w:r w:rsidR="002D1F82">
          <w:rPr>
            <w:lang w:val="ba-RU"/>
          </w:rPr>
          <w:t>аймак муниципального района Баймакский район Республики Башкортостан</w:t>
        </w:r>
      </w:ins>
    </w:p>
    <w:p w:rsidR="00B465C6" w:rsidRPr="00B14E3F" w:rsidDel="002D1F82" w:rsidRDefault="00B465C6" w:rsidP="00BD61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del w:id="205" w:author="Пользователь" w:date="2020-04-08T14:45:00Z"/>
        </w:rPr>
      </w:pPr>
      <w:del w:id="206" w:author="Пользователь" w:date="2020-04-08T14:45:00Z">
        <w:r w:rsidRPr="00B14E3F" w:rsidDel="002D1F82">
          <w:lastRenderedPageBreak/>
          <w:delText>___________________________________________________________.</w:delText>
        </w:r>
      </w:del>
    </w:p>
    <w:p w:rsidR="00B465C6" w:rsidRPr="00B14E3F" w:rsidDel="002D1F82" w:rsidRDefault="00B465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del w:id="207" w:author="Пользователь" w:date="2020-04-08T14:46:00Z"/>
          <w:bCs/>
          <w:sz w:val="20"/>
          <w:szCs w:val="20"/>
        </w:rPr>
        <w:pPrChange w:id="208" w:author="Пользователь" w:date="2020-04-08T14:45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del w:id="209" w:author="Пользователь" w:date="2020-04-08T14:45:00Z">
        <w:r w:rsidRPr="00B14E3F" w:rsidDel="002D1F82">
          <w:rPr>
            <w:bCs/>
            <w:sz w:val="20"/>
            <w:szCs w:val="20"/>
          </w:rPr>
          <w:delText xml:space="preserve">                                        (наименование муниципального образования)</w:delText>
        </w:r>
      </w:del>
    </w:p>
    <w:p w:rsidR="00B465C6" w:rsidRPr="00B14E3F" w:rsidRDefault="00B465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pPrChange w:id="210" w:author="Пользователь" w:date="2020-04-08T14:46:00Z">
          <w:pPr>
            <w:spacing w:after="0" w:line="240" w:lineRule="auto"/>
            <w:ind w:firstLine="709"/>
            <w:jc w:val="both"/>
          </w:pPr>
        </w:pPrChange>
      </w:pPr>
      <w:r w:rsidRPr="00B14E3F"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B465C6" w:rsidRPr="00B14E3F" w:rsidRDefault="00B465C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14E3F">
        <w:rPr>
          <w:rFonts w:eastAsia="Times New Roman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B465C6" w:rsidRPr="002D1F82" w:rsidDel="002D1F82" w:rsidRDefault="00B465C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11" w:author="Пользователь" w:date="2020-04-08T14:47:00Z"/>
          <w:lang w:val="ba-RU"/>
          <w:rPrChange w:id="212" w:author="Пользователь" w:date="2020-04-08T14:46:00Z">
            <w:rPr>
              <w:del w:id="213" w:author="Пользователь" w:date="2020-04-08T14:47:00Z"/>
            </w:rPr>
          </w:rPrChange>
        </w:rPr>
      </w:pPr>
      <w:r w:rsidRPr="00B14E3F">
        <w:t xml:space="preserve">4. Контроль за исполнением настоящего постановления возложить </w:t>
      </w:r>
      <w:proofErr w:type="gramStart"/>
      <w:r w:rsidRPr="00B14E3F">
        <w:t>на</w:t>
      </w:r>
      <w:proofErr w:type="gramEnd"/>
      <w:r w:rsidRPr="00B14E3F">
        <w:t xml:space="preserve"> </w:t>
      </w:r>
      <w:proofErr w:type="gramStart"/>
      <w:ins w:id="214" w:author="Пользователь" w:date="2020-04-08T14:46:00Z">
        <w:r w:rsidR="002D1F82">
          <w:rPr>
            <w:lang w:val="ba-RU"/>
          </w:rPr>
          <w:t>заместителю</w:t>
        </w:r>
        <w:proofErr w:type="gramEnd"/>
        <w:r w:rsidR="002D1F82">
          <w:rPr>
            <w:lang w:val="ba-RU"/>
          </w:rPr>
          <w:t xml:space="preserve"> главы </w:t>
        </w:r>
      </w:ins>
      <w:del w:id="215" w:author="Пользователь" w:date="2020-04-08T14:46:00Z">
        <w:r w:rsidRPr="00B14E3F" w:rsidDel="002D1F82">
          <w:delText>(</w:delText>
        </w:r>
        <w:r w:rsidRPr="00B14E3F" w:rsidDel="002D1F82">
          <w:rPr>
            <w:sz w:val="24"/>
            <w:szCs w:val="24"/>
          </w:rPr>
          <w:delText>указывается соответствующее должностное лицо</w:delText>
        </w:r>
        <w:r w:rsidRPr="00B14E3F" w:rsidDel="002D1F82">
          <w:delText>).</w:delText>
        </w:r>
      </w:del>
      <w:ins w:id="216" w:author="Пользователь" w:date="2020-04-08T14:46:00Z">
        <w:r w:rsidR="002D1F82">
          <w:rPr>
            <w:lang w:val="ba-RU"/>
          </w:rPr>
          <w:t>Яркинбаеву С.Р.</w:t>
        </w:r>
      </w:ins>
    </w:p>
    <w:p w:rsidR="00B465C6" w:rsidRPr="00B14E3F" w:rsidRDefault="00B465C6" w:rsidP="00BD614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D1F82" w:rsidRDefault="002D1F82" w:rsidP="00B236B5">
      <w:pPr>
        <w:spacing w:after="0" w:line="240" w:lineRule="auto"/>
        <w:ind w:firstLine="709"/>
        <w:jc w:val="both"/>
        <w:rPr>
          <w:ins w:id="217" w:author="Пользователь" w:date="2020-04-08T14:47:00Z"/>
          <w:lang w:val="ba-RU"/>
        </w:rPr>
      </w:pPr>
    </w:p>
    <w:p w:rsidR="00B465C6" w:rsidRPr="002D1F82" w:rsidRDefault="002D1F82" w:rsidP="00B236B5">
      <w:pPr>
        <w:spacing w:after="0" w:line="240" w:lineRule="auto"/>
        <w:ind w:firstLine="709"/>
        <w:jc w:val="both"/>
        <w:rPr>
          <w:lang w:val="ba-RU"/>
          <w:rPrChange w:id="218" w:author="Пользователь" w:date="2020-04-08T14:46:00Z">
            <w:rPr/>
          </w:rPrChange>
        </w:rPr>
      </w:pPr>
      <w:ins w:id="219" w:author="Пользователь" w:date="2020-04-08T14:46:00Z">
        <w:r>
          <w:rPr>
            <w:lang w:val="ba-RU"/>
          </w:rPr>
          <w:t>Глава администрации                                         Исянбаев Р.Ф.</w:t>
        </w:r>
      </w:ins>
    </w:p>
    <w:p w:rsidR="00B465C6" w:rsidRPr="00B14E3F" w:rsidDel="002D1F82" w:rsidRDefault="00B465C6" w:rsidP="00B236B5">
      <w:pPr>
        <w:spacing w:after="0" w:line="240" w:lineRule="auto"/>
        <w:ind w:firstLine="709"/>
        <w:jc w:val="right"/>
        <w:rPr>
          <w:del w:id="220" w:author="Пользователь" w:date="2020-04-08T14:46:00Z"/>
        </w:rPr>
      </w:pPr>
      <w:del w:id="221" w:author="Пользователь" w:date="2020-04-08T14:46:00Z">
        <w:r w:rsidRPr="00B14E3F" w:rsidDel="002D1F82">
          <w:delText>Глава Администрации</w:delText>
        </w:r>
      </w:del>
    </w:p>
    <w:p w:rsidR="00B465C6" w:rsidRPr="00B14E3F" w:rsidDel="002D1F82" w:rsidRDefault="00B465C6" w:rsidP="00B236B5">
      <w:pPr>
        <w:spacing w:after="0" w:line="240" w:lineRule="auto"/>
        <w:ind w:firstLine="709"/>
        <w:jc w:val="right"/>
        <w:rPr>
          <w:del w:id="222" w:author="Пользователь" w:date="2020-04-08T14:46:00Z"/>
        </w:rPr>
      </w:pPr>
      <w:del w:id="223" w:author="Пользователь" w:date="2020-04-08T14:46:00Z">
        <w:r w:rsidRPr="00B14E3F" w:rsidDel="002D1F82">
          <w:delText xml:space="preserve">(муниципальное образование) </w:delText>
        </w:r>
      </w:del>
    </w:p>
    <w:p w:rsidR="00B465C6" w:rsidRPr="00B14E3F" w:rsidDel="002D1F82" w:rsidRDefault="00B465C6" w:rsidP="00B236B5">
      <w:pPr>
        <w:spacing w:after="0" w:line="240" w:lineRule="auto"/>
        <w:ind w:firstLine="709"/>
        <w:jc w:val="right"/>
        <w:rPr>
          <w:del w:id="224" w:author="Пользователь" w:date="2020-04-08T14:46:00Z"/>
        </w:rPr>
      </w:pPr>
      <w:del w:id="225" w:author="Пользователь" w:date="2020-04-08T14:46:00Z">
        <w:r w:rsidRPr="00B14E3F" w:rsidDel="002D1F82">
          <w:delText>(подпись, Ф.И.О.)</w:delText>
        </w:r>
      </w:del>
    </w:p>
    <w:p w:rsidR="00B465C6" w:rsidRPr="00B14E3F" w:rsidDel="002D1F82" w:rsidRDefault="00B465C6" w:rsidP="00BD614F">
      <w:pPr>
        <w:tabs>
          <w:tab w:val="left" w:pos="7425"/>
        </w:tabs>
        <w:spacing w:after="0" w:line="240" w:lineRule="auto"/>
        <w:ind w:firstLine="709"/>
        <w:rPr>
          <w:del w:id="226" w:author="Пользователь" w:date="2020-04-08T14:47:00Z"/>
          <w:b/>
        </w:rPr>
      </w:pPr>
    </w:p>
    <w:p w:rsidR="00B465C6" w:rsidDel="002D1F82" w:rsidRDefault="00B465C6">
      <w:pPr>
        <w:tabs>
          <w:tab w:val="left" w:pos="7425"/>
        </w:tabs>
        <w:spacing w:after="0" w:line="240" w:lineRule="auto"/>
        <w:rPr>
          <w:del w:id="227" w:author="Пользователь" w:date="2020-04-08T14:47:00Z"/>
          <w:b/>
        </w:rPr>
        <w:pPrChange w:id="228" w:author="Пользователь" w:date="2020-04-08T14:47:00Z">
          <w:pPr>
            <w:tabs>
              <w:tab w:val="left" w:pos="7425"/>
            </w:tabs>
            <w:spacing w:after="0" w:line="240" w:lineRule="auto"/>
            <w:ind w:firstLine="709"/>
            <w:jc w:val="right"/>
          </w:pPr>
        </w:pPrChange>
      </w:pPr>
    </w:p>
    <w:p w:rsidR="002D1F82" w:rsidRPr="002D1F82" w:rsidRDefault="002D1F82" w:rsidP="00BD614F">
      <w:pPr>
        <w:tabs>
          <w:tab w:val="left" w:pos="7425"/>
        </w:tabs>
        <w:spacing w:after="0" w:line="240" w:lineRule="auto"/>
        <w:ind w:firstLine="709"/>
        <w:jc w:val="right"/>
        <w:rPr>
          <w:ins w:id="229" w:author="Пользователь" w:date="2020-04-08T14:47:00Z"/>
          <w:b/>
          <w:lang w:val="ba-RU"/>
          <w:rPrChange w:id="230" w:author="Пользователь" w:date="2020-04-08T14:48:00Z">
            <w:rPr>
              <w:ins w:id="231" w:author="Пользователь" w:date="2020-04-08T14:47:00Z"/>
              <w:b/>
            </w:rPr>
          </w:rPrChange>
        </w:rPr>
      </w:pPr>
      <w:ins w:id="232" w:author="Пользователь" w:date="2020-04-08T14:48:00Z">
        <w:r>
          <w:rPr>
            <w:b/>
            <w:lang w:val="ba-RU"/>
          </w:rPr>
          <w:t xml:space="preserve">  </w:t>
        </w:r>
      </w:ins>
    </w:p>
    <w:p w:rsidR="00B465C6" w:rsidRPr="002D1F82" w:rsidDel="002D1F82" w:rsidRDefault="002D1F82" w:rsidP="00B236B5">
      <w:pPr>
        <w:tabs>
          <w:tab w:val="left" w:pos="7425"/>
        </w:tabs>
        <w:spacing w:after="0" w:line="240" w:lineRule="auto"/>
        <w:ind w:firstLine="709"/>
        <w:jc w:val="right"/>
        <w:rPr>
          <w:del w:id="233" w:author="Пользователь" w:date="2020-04-08T14:47:00Z"/>
          <w:b/>
          <w:lang w:val="ba-RU"/>
          <w:rPrChange w:id="234" w:author="Пользователь" w:date="2020-04-08T14:48:00Z">
            <w:rPr>
              <w:del w:id="235" w:author="Пользователь" w:date="2020-04-08T14:47:00Z"/>
              <w:b/>
            </w:rPr>
          </w:rPrChange>
        </w:rPr>
      </w:pPr>
      <w:ins w:id="236" w:author="Пользователь" w:date="2020-04-08T14:48:00Z">
        <w:r>
          <w:rPr>
            <w:b/>
            <w:lang w:val="ba-RU"/>
          </w:rPr>
          <w:t xml:space="preserve">                                                                                                                </w:t>
        </w:r>
      </w:ins>
    </w:p>
    <w:p w:rsidR="00B465C6" w:rsidRPr="00B14E3F" w:rsidDel="002D1F82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del w:id="237" w:author="Пользователь" w:date="2020-04-08T14:47:00Z"/>
          <w:b/>
        </w:rPr>
      </w:pPr>
    </w:p>
    <w:p w:rsidR="00B465C6" w:rsidRPr="00B14E3F" w:rsidRDefault="00B465C6">
      <w:pPr>
        <w:tabs>
          <w:tab w:val="left" w:pos="7425"/>
        </w:tabs>
        <w:spacing w:after="0" w:line="240" w:lineRule="auto"/>
        <w:rPr>
          <w:b/>
        </w:rPr>
        <w:pPrChange w:id="238" w:author="Пользователь" w:date="2020-04-08T14:47:00Z">
          <w:pPr>
            <w:tabs>
              <w:tab w:val="left" w:pos="7425"/>
            </w:tabs>
            <w:spacing w:after="0" w:line="240" w:lineRule="auto"/>
            <w:ind w:firstLine="709"/>
            <w:jc w:val="right"/>
          </w:pPr>
        </w:pPrChange>
      </w:pPr>
      <w:r w:rsidRPr="00B14E3F">
        <w:rPr>
          <w:b/>
        </w:rPr>
        <w:t>Утвержден</w:t>
      </w:r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 w:rsidRPr="00B14E3F">
        <w:rPr>
          <w:b/>
        </w:rPr>
        <w:t>постановлением Администрации</w:t>
      </w:r>
    </w:p>
    <w:p w:rsidR="00B465C6" w:rsidRPr="00B14E3F" w:rsidDel="002D1F82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del w:id="239" w:author="Пользователь" w:date="2020-04-08T14:47:00Z"/>
          <w:b/>
        </w:rPr>
      </w:pPr>
      <w:del w:id="240" w:author="Пользователь" w:date="2020-04-08T14:47:00Z">
        <w:r w:rsidRPr="00B14E3F" w:rsidDel="002D1F82">
          <w:rPr>
            <w:b/>
          </w:rPr>
          <w:delText>______________________________</w:delText>
        </w:r>
      </w:del>
    </w:p>
    <w:p w:rsidR="002D1F82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ins w:id="241" w:author="Пользователь" w:date="2020-04-08T14:47:00Z"/>
          <w:b/>
          <w:lang w:val="ba-RU"/>
        </w:rPr>
      </w:pPr>
      <w:del w:id="242" w:author="Пользователь" w:date="2020-04-08T14:47:00Z">
        <w:r w:rsidRPr="00B14E3F" w:rsidDel="002D1F82">
          <w:rPr>
            <w:b/>
            <w:bCs/>
            <w:sz w:val="20"/>
          </w:rPr>
          <w:delText>(наименование муниципального образования)</w:delText>
        </w:r>
      </w:del>
      <w:ins w:id="243" w:author="Пользователь" w:date="2020-04-08T14:47:00Z">
        <w:r w:rsidR="002D1F82">
          <w:rPr>
            <w:b/>
            <w:lang w:val="ba-RU"/>
          </w:rPr>
          <w:t xml:space="preserve">городского поселения г.Баймак </w:t>
        </w:r>
      </w:ins>
    </w:p>
    <w:p w:rsidR="00B465C6" w:rsidRPr="002D1F82" w:rsidRDefault="002D1F82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bCs/>
          <w:sz w:val="20"/>
          <w:lang w:val="ba-RU"/>
          <w:rPrChange w:id="244" w:author="Пользователь" w:date="2020-04-08T14:47:00Z">
            <w:rPr>
              <w:b/>
              <w:bCs/>
              <w:sz w:val="20"/>
            </w:rPr>
          </w:rPrChange>
        </w:rPr>
      </w:pPr>
      <w:ins w:id="245" w:author="Пользователь" w:date="2020-04-08T14:47:00Z">
        <w:r>
          <w:rPr>
            <w:b/>
            <w:lang w:val="ba-RU"/>
          </w:rPr>
          <w:t>муниципального района Баймакский район</w:t>
        </w:r>
      </w:ins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</w:rPr>
      </w:pPr>
      <w:r w:rsidRPr="00B14E3F">
        <w:rPr>
          <w:b/>
        </w:rPr>
        <w:t>от ____________20___ года №____</w:t>
      </w:r>
    </w:p>
    <w:p w:rsidR="00B465C6" w:rsidRPr="00B14E3F" w:rsidRDefault="00B465C6" w:rsidP="00B236B5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2D1F82" w:rsidRPr="00B14E3F" w:rsidRDefault="00B465C6" w:rsidP="002D1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46" w:author="Пользователь" w:date="2020-04-08T14:48:00Z"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>в</w:t>
      </w:r>
      <w:ins w:id="247" w:author="Пользователь" w:date="2020-04-08T14:48:00Z">
        <w:r w:rsidR="002D1F82">
          <w:rPr>
            <w:b/>
            <w:bCs/>
            <w:lang w:val="ba-RU"/>
          </w:rPr>
          <w:t xml:space="preserve"> администрации городского поскеления г</w:t>
        </w:r>
        <w:proofErr w:type="gramStart"/>
        <w:r w:rsidR="002D1F82">
          <w:rPr>
            <w:b/>
            <w:bCs/>
            <w:lang w:val="ba-RU"/>
          </w:rPr>
          <w:t>.Б</w:t>
        </w:r>
        <w:proofErr w:type="gramEnd"/>
        <w:r w:rsidR="002D1F82">
          <w:rPr>
            <w:b/>
            <w:bCs/>
            <w:lang w:val="ba-RU"/>
          </w:rPr>
          <w:t>аймак муниципального района Баймакский район Республики Башкортостан</w:t>
        </w:r>
      </w:ins>
    </w:p>
    <w:p w:rsidR="00B465C6" w:rsidRPr="00B14E3F" w:rsidDel="002D1F82" w:rsidRDefault="00B465C6" w:rsidP="00BD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del w:id="248" w:author="Пользователь" w:date="2020-04-08T14:48:00Z"/>
          <w:b/>
          <w:bCs/>
        </w:rPr>
      </w:pPr>
      <w:del w:id="249" w:author="Пользователь" w:date="2020-04-08T14:48:00Z">
        <w:r w:rsidRPr="00B14E3F" w:rsidDel="002D1F82">
          <w:rPr>
            <w:b/>
            <w:bCs/>
          </w:rPr>
          <w:delText xml:space="preserve"> ______________________________________________________</w:delText>
        </w:r>
      </w:del>
    </w:p>
    <w:p w:rsidR="00B465C6" w:rsidRPr="00B14E3F" w:rsidDel="002D1F82" w:rsidRDefault="00B465C6" w:rsidP="00BD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del w:id="250" w:author="Пользователь" w:date="2020-04-08T14:48:00Z"/>
          <w:b/>
          <w:bCs/>
          <w:sz w:val="20"/>
          <w:szCs w:val="20"/>
        </w:rPr>
      </w:pPr>
      <w:del w:id="251" w:author="Пользователь" w:date="2020-04-08T14:48:00Z">
        <w:r w:rsidRPr="00B14E3F" w:rsidDel="002D1F82">
          <w:rPr>
            <w:b/>
            <w:bCs/>
            <w:sz w:val="20"/>
            <w:szCs w:val="20"/>
          </w:rPr>
          <w:delText>(наименование муниципального образования)</w:delText>
        </w:r>
      </w:del>
    </w:p>
    <w:p w:rsidR="00B465C6" w:rsidRPr="002E03D2" w:rsidRDefault="00B465C6" w:rsidP="00BD6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73986" w:rsidRPr="00B14E3F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073986" w:rsidRPr="002E03D2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5B0DB0" w:rsidRPr="00B14E3F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E03D2" w:rsidRPr="00B14E3F" w:rsidDel="00BD614F" w:rsidRDefault="007753F7" w:rsidP="002E03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del w:id="252" w:author="Пользователь" w:date="2020-04-08T14:48:00Z"/>
        </w:rPr>
      </w:pPr>
      <w:proofErr w:type="gramStart"/>
      <w:r w:rsidRPr="00B14E3F">
        <w:t>1.</w:t>
      </w:r>
      <w:r w:rsidR="00024201" w:rsidRPr="00B14E3F">
        <w:t>1</w:t>
      </w:r>
      <w:r w:rsidRPr="00B14E3F">
        <w:t>Административный регламент предоставления муниципальной услуги</w:t>
      </w:r>
      <w:r w:rsidR="00FA769B" w:rsidRPr="00B14E3F">
        <w:t xml:space="preserve"> </w:t>
      </w:r>
      <w:r w:rsidR="00B465C6" w:rsidRPr="00B14E3F"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B14E3F">
        <w:t>»</w:t>
      </w:r>
      <w:r w:rsidR="00FA769B" w:rsidRPr="00B14E3F">
        <w:t xml:space="preserve"> </w:t>
      </w:r>
      <w:r w:rsidRPr="00B14E3F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Pr="00B14E3F">
        <w:lastRenderedPageBreak/>
        <w:t xml:space="preserve">действий (административных процедур) при осуществлении полномочий по </w:t>
      </w:r>
      <w:r w:rsidR="008777DA" w:rsidRPr="00B14E3F">
        <w:t>предоставлению гражданам по договорам социального найма жилых помещени</w:t>
      </w:r>
      <w:r w:rsidR="002E03D2">
        <w:t>й муниципального жилого фонда в</w:t>
      </w:r>
      <w:proofErr w:type="gramEnd"/>
      <w:r w:rsidR="002E03D2">
        <w:t xml:space="preserve"> </w:t>
      </w:r>
      <w:del w:id="253" w:author="Пользователь" w:date="2020-04-08T14:48:00Z">
        <w:r w:rsidRPr="00B14E3F" w:rsidDel="00BD614F">
          <w:delText>_____</w:delText>
        </w:r>
        <w:r w:rsidR="002E03D2" w:rsidDel="00BD614F">
          <w:delText>______________</w:delText>
        </w:r>
        <w:r w:rsidRPr="00B14E3F" w:rsidDel="00BD614F">
          <w:delText>_</w:delText>
        </w:r>
        <w:r w:rsidR="002E03D2" w:rsidDel="00BD614F">
          <w:delText>_</w:delText>
        </w:r>
        <w:r w:rsidRPr="00B14E3F" w:rsidDel="00BD614F">
          <w:delText>___</w:delText>
        </w:r>
        <w:r w:rsidR="002E03D2" w:rsidDel="00BD614F">
          <w:delText xml:space="preserve"> </w:delText>
        </w:r>
        <w:r w:rsidR="002E03D2" w:rsidRPr="00B14E3F" w:rsidDel="00BD614F">
          <w:delText>(далее – Административный регламент).</w:delText>
        </w:r>
      </w:del>
    </w:p>
    <w:p w:rsidR="007753F7" w:rsidRPr="00BD614F" w:rsidRDefault="002E03D2" w:rsidP="00BD614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lang w:val="ba-RU"/>
          <w:rPrChange w:id="254" w:author="Пользователь" w:date="2020-04-08T14:48:00Z">
            <w:rPr/>
          </w:rPrChange>
        </w:rPr>
      </w:pPr>
      <w:del w:id="255" w:author="Пользователь" w:date="2020-04-08T14:48:00Z">
        <w:r w:rsidDel="00BD614F">
          <w:rPr>
            <w:bCs/>
            <w:sz w:val="20"/>
            <w:szCs w:val="20"/>
          </w:rPr>
          <w:delText>(</w:delText>
        </w:r>
        <w:r w:rsidR="008C1406" w:rsidRPr="00B14E3F" w:rsidDel="00BD614F">
          <w:rPr>
            <w:bCs/>
            <w:sz w:val="20"/>
            <w:szCs w:val="20"/>
          </w:rPr>
          <w:delText>наименование муниципального образования)</w:delText>
        </w:r>
        <w:r w:rsidR="007753F7" w:rsidRPr="00B14E3F" w:rsidDel="00BD614F">
          <w:delText xml:space="preserve"> </w:delText>
        </w:r>
      </w:del>
      <w:ins w:id="256" w:author="Пользователь" w:date="2020-04-08T14:48:00Z">
        <w:r w:rsidR="00BD614F">
          <w:rPr>
            <w:lang w:val="ba-RU"/>
          </w:rPr>
          <w:t xml:space="preserve">администрации </w:t>
        </w:r>
      </w:ins>
      <w:ins w:id="257" w:author="Пользователь" w:date="2020-04-08T14:49:00Z">
        <w:r w:rsidR="00BD614F">
          <w:rPr>
            <w:lang w:val="ba-RU"/>
          </w:rPr>
          <w:t>городского поселения г.Баймак муниципального района Баймакский район Республики Башкортостан</w:t>
        </w:r>
      </w:ins>
    </w:p>
    <w:p w:rsidR="00073986" w:rsidRPr="002E03D2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5B0DB0" w:rsidRPr="00B14E3F" w:rsidRDefault="005B0DB0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8B7110" w:rsidRDefault="00024201" w:rsidP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14E3F">
        <w:t>1.</w:t>
      </w:r>
      <w:r w:rsidR="00073986" w:rsidRPr="00B14E3F">
        <w:t xml:space="preserve">2. </w:t>
      </w:r>
      <w:r w:rsidR="00FA769B" w:rsidRPr="00B14E3F">
        <w:rPr>
          <w:rFonts w:eastAsia="Times New Roman"/>
          <w:lang w:eastAsia="ru-RU"/>
        </w:rPr>
        <w:t xml:space="preserve">Заявителями настоящей муниципальной услуги  </w:t>
      </w:r>
      <w:r w:rsidR="002017FF" w:rsidRPr="00B14E3F">
        <w:rPr>
          <w:rFonts w:eastAsia="Times New Roman"/>
          <w:lang w:eastAsia="ru-RU"/>
        </w:rPr>
        <w:t xml:space="preserve">(далее – заявители) </w:t>
      </w:r>
      <w:r w:rsidR="00FA769B" w:rsidRPr="00B14E3F">
        <w:rPr>
          <w:rFonts w:eastAsia="Times New Roman"/>
          <w:lang w:eastAsia="ru-RU"/>
        </w:rPr>
        <w:t>являются</w:t>
      </w:r>
      <w:r w:rsidR="005B0DB0">
        <w:rPr>
          <w:rFonts w:eastAsia="Times New Roman"/>
          <w:lang w:eastAsia="ru-RU"/>
        </w:rPr>
        <w:t xml:space="preserve"> </w:t>
      </w:r>
      <w:r w:rsidR="00FA769B" w:rsidRPr="00B14E3F">
        <w:rPr>
          <w:rFonts w:eastAsia="Times New Roman"/>
          <w:lang w:eastAsia="ru-RU"/>
        </w:rPr>
        <w:t>физические лица (граждане Российской Федерации)</w:t>
      </w:r>
      <w:r w:rsidR="000C3F6E" w:rsidRPr="000C3F6E">
        <w:rPr>
          <w:rFonts w:eastAsia="Times New Roman"/>
          <w:lang w:eastAsia="ru-RU"/>
        </w:rPr>
        <w:t xml:space="preserve"> </w:t>
      </w:r>
      <w:r w:rsidR="000C3F6E" w:rsidRPr="00B14E3F">
        <w:rPr>
          <w:rFonts w:eastAsia="Times New Roman"/>
          <w:lang w:eastAsia="ru-RU"/>
        </w:rPr>
        <w:t>проживающие на территории муниципального образования</w:t>
      </w:r>
      <w:del w:id="258" w:author="Мамлеева Е.А." w:date="2019-12-23T15:10:00Z">
        <w:r w:rsidR="000C3F6E" w:rsidDel="00BB0CA8">
          <w:rPr>
            <w:rFonts w:eastAsia="Times New Roman"/>
            <w:lang w:eastAsia="ru-RU"/>
          </w:rPr>
          <w:delText xml:space="preserve"> </w:delText>
        </w:r>
      </w:del>
      <w:del w:id="259" w:author="Мамлеева Е.А." w:date="2019-12-23T15:11:00Z">
        <w:r w:rsidR="008B7110" w:rsidDel="00BB0CA8">
          <w:rPr>
            <w:rFonts w:eastAsia="Times New Roman"/>
            <w:lang w:eastAsia="ru-RU"/>
          </w:rPr>
          <w:delText>:</w:delText>
        </w:r>
      </w:del>
    </w:p>
    <w:p w:rsidR="00D36D79" w:rsidRDefault="008B7110" w:rsidP="005B0DB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lang w:eastAsia="ru-RU"/>
        </w:rPr>
        <w:t xml:space="preserve">         </w:t>
      </w:r>
      <w:r w:rsidR="00762A46">
        <w:rPr>
          <w:rFonts w:eastAsia="Times New Roman"/>
          <w:lang w:eastAsia="ru-RU"/>
        </w:rPr>
        <w:t xml:space="preserve">1.2.1. </w:t>
      </w:r>
      <w:proofErr w:type="gramStart"/>
      <w:r w:rsidR="005B0DB0" w:rsidRPr="00B14E3F">
        <w:t>состоящие</w:t>
      </w:r>
      <w:proofErr w:type="gramEnd"/>
      <w:r w:rsidR="00563BFF" w:rsidRPr="00B14E3F">
        <w:t xml:space="preserve"> на учете в качестве нуждающихся в жилых помещениях</w:t>
      </w:r>
      <w:r w:rsidR="007B18F1">
        <w:t xml:space="preserve">. </w:t>
      </w:r>
    </w:p>
    <w:p w:rsidR="007B18F1" w:rsidRPr="00B14E3F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Жилые помещения предостав</w:t>
      </w:r>
      <w:r>
        <w:rPr>
          <w:bCs/>
        </w:rPr>
        <w:t xml:space="preserve">ляются </w:t>
      </w:r>
      <w:r w:rsidRPr="00B14E3F">
        <w:rPr>
          <w:bCs/>
        </w:rPr>
        <w:t>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B18F1" w:rsidRPr="00B14E3F" w:rsidDel="00EA7B3C" w:rsidRDefault="004955EF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60" w:author="Пользователь Windows" w:date="2020-04-07T09:12:00Z"/>
          <w:bCs/>
        </w:rPr>
      </w:pPr>
      <w:hyperlink r:id="rId11" w:history="1">
        <w:r w:rsidR="007B18F1" w:rsidRPr="00B14E3F">
          <w:rPr>
            <w:bCs/>
          </w:rPr>
          <w:t>Вне очереди</w:t>
        </w:r>
      </w:hyperlink>
      <w:r w:rsidR="007B18F1" w:rsidRPr="00B14E3F">
        <w:rPr>
          <w:bCs/>
        </w:rPr>
        <w:t xml:space="preserve"> жилые помещения по договорам социального найма предоставляются</w:t>
      </w:r>
      <w:ins w:id="261" w:author="Пользователь Windows" w:date="2020-04-07T09:12:00Z">
        <w:r w:rsidR="00EA7B3C">
          <w:rPr>
            <w:bCs/>
          </w:rPr>
          <w:t xml:space="preserve"> </w:t>
        </w:r>
      </w:ins>
      <w:del w:id="262" w:author="Пользователь Windows" w:date="2020-04-07T09:12:00Z">
        <w:r w:rsidR="007B18F1" w:rsidRPr="00B14E3F" w:rsidDel="00EA7B3C">
          <w:rPr>
            <w:bCs/>
          </w:rPr>
          <w:delText>:</w:delText>
        </w:r>
      </w:del>
    </w:p>
    <w:p w:rsidR="007B18F1" w:rsidRPr="00B14E3F" w:rsidRDefault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del w:id="263" w:author="Пользователь Windows" w:date="2020-04-07T09:11:00Z">
        <w:r w:rsidRPr="00B14E3F" w:rsidDel="00EA7B3C">
          <w:rPr>
            <w:bCs/>
          </w:rPr>
          <w:delText xml:space="preserve">1) </w:delText>
        </w:r>
      </w:del>
      <w:r w:rsidRPr="00B14E3F">
        <w:rPr>
          <w:bCs/>
        </w:rPr>
        <w:t xml:space="preserve">гражданам, жилые помещения которых признаны в установленном </w:t>
      </w:r>
      <w:hyperlink r:id="rId12" w:history="1">
        <w:r w:rsidRPr="00B14E3F">
          <w:rPr>
            <w:bCs/>
          </w:rPr>
          <w:t>порядке</w:t>
        </w:r>
      </w:hyperlink>
      <w:r w:rsidRPr="00B14E3F">
        <w:rPr>
          <w:bCs/>
        </w:rPr>
        <w:t xml:space="preserve"> непригодными для проживания и ремонту или реконструкции не подлежат</w:t>
      </w:r>
      <w:del w:id="264" w:author="Пользователь Windows" w:date="2020-04-07T09:11:00Z">
        <w:r w:rsidRPr="00B14E3F" w:rsidDel="00EA7B3C">
          <w:rPr>
            <w:bCs/>
          </w:rPr>
          <w:delText>;</w:delText>
        </w:r>
      </w:del>
    </w:p>
    <w:p w:rsidR="007B18F1" w:rsidRPr="00B14E3F" w:rsidDel="00EA7B3C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65" w:author="Пользователь Windows" w:date="2020-04-07T09:12:00Z"/>
          <w:bCs/>
        </w:rPr>
      </w:pPr>
      <w:del w:id="266" w:author="Пользователь Windows" w:date="2020-04-07T09:12:00Z">
        <w:r w:rsidRPr="00B14E3F" w:rsidDel="00EA7B3C">
          <w:rPr>
            <w:bCs/>
          </w:rPr>
          <w:delText xml:space="preserve">2) гражданам, страдающим тяжелыми формами хронических заболеваний, указанных в предусмотренном </w:delText>
        </w:r>
        <w:r w:rsidR="002F6FB5" w:rsidDel="00EA7B3C">
          <w:fldChar w:fldCharType="begin"/>
        </w:r>
        <w:r w:rsidR="002F6FB5" w:rsidDel="00EA7B3C">
          <w:delInstrText xml:space="preserve"> HYPERLINK "consultantplus://offline/ref=4E410F6ED66A8BFB79C89EE6CE0BDAE268B9859A9FDCB733D0EC90EEEC1881A09714F020B3D4DA3Fp5J7F" </w:delInstrText>
        </w:r>
        <w:r w:rsidR="002F6FB5" w:rsidDel="00EA7B3C">
          <w:fldChar w:fldCharType="separate"/>
        </w:r>
        <w:r w:rsidRPr="00B14E3F" w:rsidDel="00EA7B3C">
          <w:rPr>
            <w:bCs/>
          </w:rPr>
          <w:delText>пунктом 4 части 1 статьи 51</w:delText>
        </w:r>
        <w:r w:rsidR="002F6FB5" w:rsidDel="00EA7B3C">
          <w:rPr>
            <w:bCs/>
          </w:rPr>
          <w:fldChar w:fldCharType="end"/>
        </w:r>
        <w:r w:rsidRPr="00B14E3F" w:rsidDel="00EA7B3C">
          <w:rPr>
            <w:bCs/>
          </w:rPr>
          <w:delText xml:space="preserve"> Жилищного кодекса Российской Федерации </w:delText>
        </w:r>
        <w:r w:rsidR="002F6FB5" w:rsidDel="00EA7B3C">
          <w:fldChar w:fldCharType="begin"/>
        </w:r>
        <w:r w:rsidR="002F6FB5" w:rsidDel="00EA7B3C">
          <w:delInstrText xml:space="preserve"> HYPERLINK "consultantplus://offline/ref=4E410F6ED66A8BFB79C89EE6CE0BDAE26ABD839D9EDEB733D0EC90EEEC1881A09714F020B3D4D938p5J1F" </w:delInstrText>
        </w:r>
        <w:r w:rsidR="002F6FB5" w:rsidDel="00EA7B3C">
          <w:fldChar w:fldCharType="separate"/>
        </w:r>
        <w:r w:rsidRPr="00B14E3F" w:rsidDel="00EA7B3C">
          <w:rPr>
            <w:bCs/>
          </w:rPr>
          <w:delText>перечне</w:delText>
        </w:r>
        <w:r w:rsidR="002F6FB5" w:rsidDel="00EA7B3C">
          <w:rPr>
            <w:bCs/>
          </w:rPr>
          <w:fldChar w:fldCharType="end"/>
        </w:r>
        <w:r w:rsidRPr="00B14E3F" w:rsidDel="00EA7B3C">
          <w:rPr>
            <w:bCs/>
          </w:rPr>
          <w:delText>.</w:delText>
        </w:r>
      </w:del>
    </w:p>
    <w:p w:rsidR="002017FF" w:rsidRPr="00B14E3F" w:rsidRDefault="00DC64FF" w:rsidP="00331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1.2.2. </w:t>
      </w:r>
      <w:r w:rsidR="003313DC">
        <w:t xml:space="preserve">проживающие в коммунальной квартире, в которой освободилось жилое помещение муниципального жилищного фонда </w:t>
      </w:r>
      <w:ins w:id="267" w:author="Пользователь" w:date="2020-04-08T14:49:00Z">
        <w:r w:rsidR="00BD614F">
          <w:rPr>
            <w:lang w:val="ba-RU"/>
          </w:rPr>
          <w:t>городского поселения г</w:t>
        </w:r>
        <w:proofErr w:type="gramStart"/>
        <w:r w:rsidR="00BD614F">
          <w:rPr>
            <w:lang w:val="ba-RU"/>
          </w:rPr>
          <w:t>.Б</w:t>
        </w:r>
        <w:proofErr w:type="gramEnd"/>
        <w:r w:rsidR="00BD614F">
          <w:rPr>
            <w:lang w:val="ba-RU"/>
          </w:rPr>
          <w:t>аймак муниципального района Баймакский район Республики Башкортостан</w:t>
        </w:r>
        <w:r w:rsidR="00BD614F" w:rsidDel="00BD614F">
          <w:t xml:space="preserve"> </w:t>
        </w:r>
      </w:ins>
      <w:del w:id="268" w:author="Пользователь" w:date="2020-04-08T14:49:00Z">
        <w:r w:rsidR="003313DC" w:rsidDel="00BD614F">
          <w:delText>____________________</w:delText>
        </w:r>
      </w:del>
      <w:r w:rsidR="003313DC">
        <w:t xml:space="preserve">, являющиеся нанимателями и(или)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del w:id="269" w:author="Пользователь" w:date="2020-04-08T14:49:00Z">
        <w:r w:rsidR="003313DC" w:rsidDel="00BD614F">
          <w:delText>______________________</w:delText>
        </w:r>
        <w:r w:rsidR="00AF6DF3" w:rsidDel="00BD614F">
          <w:delText>.</w:delText>
        </w:r>
      </w:del>
      <w:ins w:id="270" w:author="Пользователь" w:date="2020-04-08T14:49:00Z">
        <w:r w:rsidR="00BD614F">
          <w:rPr>
            <w:lang w:val="ba-RU"/>
          </w:rPr>
          <w:t>администрацией городского поселения г</w:t>
        </w:r>
        <w:proofErr w:type="gramStart"/>
        <w:r w:rsidR="00BD614F">
          <w:rPr>
            <w:lang w:val="ba-RU"/>
          </w:rPr>
          <w:t>.Б</w:t>
        </w:r>
        <w:proofErr w:type="gramEnd"/>
        <w:r w:rsidR="00BD614F">
          <w:rPr>
            <w:lang w:val="ba-RU"/>
          </w:rPr>
          <w:t>аймак муниципального района Баймакский район Республики Башкортостан</w:t>
        </w:r>
        <w:r w:rsidR="00BD614F">
          <w:t>.</w:t>
        </w:r>
      </w:ins>
    </w:p>
    <w:p w:rsidR="00073986" w:rsidRPr="00B14E3F" w:rsidRDefault="008777DA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1.3</w:t>
      </w:r>
      <w:r w:rsidR="00073986" w:rsidRPr="00B14E3F">
        <w:t xml:space="preserve">. Интересы заявителей, указанных в пункте </w:t>
      </w:r>
      <w:r w:rsidR="00573099" w:rsidRPr="00B14E3F">
        <w:t>1.</w:t>
      </w:r>
      <w:r w:rsidR="00073986" w:rsidRPr="00B14E3F">
        <w:t xml:space="preserve">2 настоящего Административного регламента, могут представлять лица, </w:t>
      </w:r>
      <w:r w:rsidR="006817C3">
        <w:t>обладающие соответствующими полномочиями</w:t>
      </w:r>
      <w:r w:rsidRPr="00B14E3F">
        <w:t xml:space="preserve"> (далее – представитель)</w:t>
      </w:r>
      <w:r w:rsidR="00073986" w:rsidRPr="00B14E3F">
        <w:t>.</w:t>
      </w:r>
    </w:p>
    <w:p w:rsidR="00563BFF" w:rsidRPr="00B14E3F" w:rsidRDefault="00563BFF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Требования к порядку информирования о предоставлении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5B0DB0" w:rsidRPr="00B14E3F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C64FF" w:rsidRPr="00133E22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bookmarkStart w:id="271" w:name="Par20"/>
      <w:bookmarkEnd w:id="271"/>
      <w:r w:rsidRPr="00133E22">
        <w:t>1.</w:t>
      </w:r>
      <w:r>
        <w:t>4</w:t>
      </w:r>
      <w:r w:rsidRPr="00133E22">
        <w:t>. Информирование о порядке предоставления муниципальной услуги осуществляется: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>Администрации</w:t>
      </w:r>
      <w:r>
        <w:rPr>
          <w:rFonts w:eastAsia="Calibri"/>
        </w:rPr>
        <w:t xml:space="preserve"> </w:t>
      </w:r>
      <w:ins w:id="272" w:author="Пользователь" w:date="2020-04-08T14:49:00Z">
        <w:r w:rsidR="00BD614F">
          <w:rPr>
            <w:lang w:val="ba-RU"/>
          </w:rPr>
          <w:t>городского поселения г</w:t>
        </w:r>
        <w:proofErr w:type="gramStart"/>
        <w:r w:rsidR="00BD614F">
          <w:rPr>
            <w:lang w:val="ba-RU"/>
          </w:rPr>
          <w:t>.Б</w:t>
        </w:r>
        <w:proofErr w:type="gramEnd"/>
        <w:r w:rsidR="00BD614F">
          <w:rPr>
            <w:lang w:val="ba-RU"/>
          </w:rPr>
          <w:t>аймак муниципального района Баймакский район Республики Башкортостан</w:t>
        </w:r>
        <w:r w:rsidR="00BD614F" w:rsidRPr="004875A5" w:rsidDel="00BD614F">
          <w:rPr>
            <w:rFonts w:eastAsia="Calibri"/>
          </w:rPr>
          <w:t xml:space="preserve"> </w:t>
        </w:r>
      </w:ins>
      <w:del w:id="273" w:author="Пользователь" w:date="2020-04-08T14:49:00Z">
        <w:r w:rsidRPr="004875A5" w:rsidDel="00BD614F">
          <w:rPr>
            <w:rFonts w:eastAsia="Calibri"/>
          </w:rPr>
          <w:delText>________ (</w:delText>
        </w:r>
        <w:r w:rsidRPr="004875A5" w:rsidDel="00BD614F">
          <w:rPr>
            <w:rFonts w:eastAsia="Calibri"/>
            <w:sz w:val="24"/>
            <w:szCs w:val="24"/>
          </w:rPr>
          <w:delText>наименование муниципального образования</w:delText>
        </w:r>
        <w:r w:rsidRPr="004875A5" w:rsidDel="00BD614F">
          <w:rPr>
            <w:rFonts w:eastAsia="Calibri"/>
          </w:rPr>
          <w:delText>)</w:delText>
        </w:r>
        <w:r w:rsidRPr="004875A5" w:rsidDel="00BD614F">
          <w:delText xml:space="preserve">, </w:delText>
        </w:r>
        <w:r w:rsidRPr="004875A5" w:rsidDel="00BD614F">
          <w:rPr>
            <w:rFonts w:eastAsia="Calibri"/>
          </w:rPr>
          <w:delText>____ _____________________</w:delText>
        </w:r>
        <w:r w:rsidRPr="004875A5" w:rsidDel="00BD614F">
          <w:rPr>
            <w:rStyle w:val="ae"/>
            <w:rFonts w:eastAsia="Calibri"/>
          </w:rPr>
          <w:footnoteReference w:id="1"/>
        </w:r>
        <w:r w:rsidRPr="004875A5" w:rsidDel="00BD614F">
          <w:rPr>
            <w:rFonts w:eastAsia="Calibri"/>
          </w:rPr>
          <w:delText>(</w:delText>
        </w:r>
        <w:r w:rsidRPr="004875A5" w:rsidDel="00BD614F">
          <w:rPr>
            <w:rFonts w:eastAsia="Calibri"/>
            <w:sz w:val="24"/>
            <w:szCs w:val="24"/>
          </w:rPr>
          <w:delText>наименование организации, уполномоченной на предоставление муниципальной услуги, при наличии</w:delText>
        </w:r>
        <w:r w:rsidRPr="004875A5" w:rsidDel="00BD614F">
          <w:rPr>
            <w:rFonts w:eastAsia="Calibri"/>
          </w:rPr>
          <w:delText xml:space="preserve">)  </w:delText>
        </w:r>
      </w:del>
      <w:r w:rsidRPr="004875A5">
        <w:rPr>
          <w:rFonts w:eastAsia="Calibri"/>
        </w:rPr>
        <w:t xml:space="preserve">(далее – Администрация, </w:t>
      </w:r>
      <w:r w:rsidRPr="004875A5">
        <w:t>Уполномоченный орган)</w:t>
      </w:r>
      <w:r w:rsidRPr="00133E22">
        <w:rPr>
          <w:rFonts w:eastAsia="Calibri"/>
        </w:rPr>
        <w:t xml:space="preserve">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DC64FF" w:rsidRPr="00133E22" w:rsidRDefault="00DC64FF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C64FF" w:rsidRPr="00133E22" w:rsidRDefault="00DC64FF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официальных сайтах Администрации</w:t>
      </w:r>
      <w:del w:id="279" w:author="Пользователь" w:date="2020-04-08T14:49:00Z">
        <w:r w:rsidRPr="00133E22" w:rsidDel="00BD614F">
          <w:rPr>
            <w:color w:val="000000"/>
          </w:rPr>
          <w:delText xml:space="preserve"> (Уполномоченного органа) _________________  (указать адрес официального сайта)</w:delText>
        </w:r>
      </w:del>
      <w:r w:rsidRPr="00133E22">
        <w:rPr>
          <w:color w:val="000000"/>
        </w:rPr>
        <w:t>;</w:t>
      </w:r>
    </w:p>
    <w:p w:rsidR="00DC64FF" w:rsidRPr="00133E22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5</w:t>
      </w:r>
      <w:r w:rsidRPr="00133E22">
        <w:t>. Информирование осуществляется по вопросам, касающимся: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C64FF" w:rsidRPr="00133E22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>
        <w:t>6</w:t>
      </w:r>
      <w:r w:rsidRPr="00133E22">
        <w:t xml:space="preserve">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3E22">
        <w:t>обратившихся</w:t>
      </w:r>
      <w:proofErr w:type="gramEnd"/>
      <w:r w:rsidRPr="00133E22">
        <w:t xml:space="preserve"> по интересующим вопросам.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DC64FF" w:rsidRPr="007A4334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DC64FF" w:rsidRDefault="00DC64FF" w:rsidP="00DC64FF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1.7. По письменному обращению специалист </w:t>
      </w:r>
      <w:r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</w:t>
      </w:r>
      <w:r w:rsidR="00762A46">
        <w:t>5</w:t>
      </w:r>
      <w:r w:rsidRPr="00133E22"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8</w:t>
      </w:r>
      <w:r w:rsidRPr="00133E22">
        <w:t>. На РПГУ размещается следующая информация: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наименования органов власти и организаций, участвующих в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proofErr w:type="spellStart"/>
      <w:r w:rsidRPr="00133E22">
        <w:t>возмездности</w:t>
      </w:r>
      <w:proofErr w:type="spellEnd"/>
      <w:r w:rsidRPr="00133E22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</w:t>
      </w:r>
      <w:r w:rsidRPr="00133E22">
        <w:lastRenderedPageBreak/>
        <w:t>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proofErr w:type="gramStart"/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>
        <w:t>9</w:t>
      </w:r>
      <w:r w:rsidRPr="00133E22">
        <w:t xml:space="preserve">. На </w:t>
      </w:r>
      <w:r w:rsidRPr="00133E22">
        <w:rPr>
          <w:color w:val="000000"/>
        </w:rPr>
        <w:t>официальном сайте Администрации (Уполномоченного органа)</w:t>
      </w:r>
      <w:r w:rsidRPr="00133E22">
        <w:t xml:space="preserve"> наряду со сведениями, указанными в пункте 1.</w:t>
      </w:r>
      <w:r>
        <w:t>8</w:t>
      </w:r>
      <w:r w:rsidRPr="00133E22">
        <w:t xml:space="preserve"> Административного регламента, размещаются: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0</w:t>
      </w:r>
      <w:r w:rsidRPr="00133E22">
        <w:t>. На информационных стендах Администрации (Уполномоченного органа) подлежит размещению информация: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справочные телефоны структурных подразделений Администрации (Уполномоченного органа), предоставляющих </w:t>
      </w:r>
      <w:r w:rsidRPr="00133E22">
        <w:lastRenderedPageBreak/>
        <w:t>муниципальную услугу, участвующих в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DC64FF" w:rsidRPr="00133E22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1</w:t>
      </w:r>
      <w:r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2</w:t>
      </w:r>
      <w:r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</w:t>
      </w:r>
      <w:r>
        <w:t>3</w:t>
      </w:r>
      <w:r w:rsidRPr="00133E22"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2D01C0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</w:rPr>
      </w:pPr>
      <w:r w:rsidRPr="002D01C0">
        <w:rPr>
          <w:rFonts w:eastAsia="Calibri"/>
          <w:b/>
        </w:rPr>
        <w:lastRenderedPageBreak/>
        <w:t xml:space="preserve">Порядок, форма, место размещения и способы </w:t>
      </w:r>
    </w:p>
    <w:p w:rsidR="00DC64FF" w:rsidRPr="007039C1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</w:pPr>
      <w:r w:rsidRPr="002D01C0">
        <w:rPr>
          <w:rFonts w:eastAsia="Calibri"/>
          <w:b/>
        </w:rPr>
        <w:t>получения справочной информации</w:t>
      </w:r>
    </w:p>
    <w:p w:rsidR="00DC64FF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64FF">
        <w:t>1.14</w:t>
      </w:r>
      <w:r w:rsidRPr="009023DE">
        <w:t xml:space="preserve">. </w:t>
      </w:r>
      <w:r w:rsidRPr="004875A5">
        <w:t>С</w:t>
      </w:r>
      <w:r w:rsidRPr="004875A5">
        <w:rPr>
          <w:bCs/>
        </w:rPr>
        <w:t xml:space="preserve">правочная информация об </w:t>
      </w:r>
      <w:r w:rsidRPr="004875A5">
        <w:rPr>
          <w:rFonts w:eastAsia="Calibri"/>
        </w:rPr>
        <w:t>Администрации (</w:t>
      </w:r>
      <w:r w:rsidRPr="004875A5">
        <w:t>Уполномоченном органе)</w:t>
      </w:r>
      <w:r w:rsidRPr="004875A5">
        <w:rPr>
          <w:rFonts w:eastAsia="Calibri"/>
        </w:rPr>
        <w:t xml:space="preserve">, </w:t>
      </w:r>
      <w:r w:rsidRPr="004875A5">
        <w:t xml:space="preserve">структурных подразделениях, предоставляющих муниципальную услугу, </w:t>
      </w:r>
      <w:r w:rsidRPr="004875A5">
        <w:rPr>
          <w:bCs/>
        </w:rPr>
        <w:t xml:space="preserve">размещена </w:t>
      </w:r>
      <w:proofErr w:type="gramStart"/>
      <w:r w:rsidRPr="004875A5">
        <w:rPr>
          <w:bCs/>
        </w:rPr>
        <w:t>на</w:t>
      </w:r>
      <w:proofErr w:type="gramEnd"/>
      <w:r w:rsidRPr="004875A5">
        <w:rPr>
          <w:bCs/>
        </w:rPr>
        <w:t>: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информационных </w:t>
      </w:r>
      <w:proofErr w:type="gramStart"/>
      <w:r w:rsidRPr="004875A5">
        <w:rPr>
          <w:bCs/>
        </w:rPr>
        <w:t>стендах</w:t>
      </w:r>
      <w:proofErr w:type="gramEnd"/>
      <w:r w:rsidRPr="004875A5">
        <w:rPr>
          <w:bCs/>
        </w:rPr>
        <w:t xml:space="preserve"> Администрации (Уполномоченного органа);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 xml:space="preserve">официальном </w:t>
      </w:r>
      <w:proofErr w:type="gramStart"/>
      <w:r w:rsidRPr="004875A5">
        <w:rPr>
          <w:bCs/>
        </w:rPr>
        <w:t>сайте</w:t>
      </w:r>
      <w:proofErr w:type="gramEnd"/>
      <w:r w:rsidRPr="004875A5">
        <w:rPr>
          <w:bCs/>
        </w:rPr>
        <w:t xml:space="preserve"> </w:t>
      </w:r>
      <w:r w:rsidRPr="004875A5">
        <w:t>Администрации</w:t>
      </w:r>
      <w:del w:id="280" w:author="Пользователь" w:date="2020-04-08T14:49:00Z">
        <w:r w:rsidRPr="004875A5" w:rsidDel="00BD614F">
          <w:delText xml:space="preserve"> (Уполномоченного органа)</w:delText>
        </w:r>
        <w:r w:rsidRPr="004875A5" w:rsidDel="00BD614F">
          <w:rPr>
            <w:bCs/>
          </w:rPr>
          <w:delText xml:space="preserve"> в информационно-телекоммуникационной сети Интернет </w:delText>
        </w:r>
        <w:r w:rsidRPr="004875A5" w:rsidDel="00BD614F">
          <w:rPr>
            <w:bCs/>
            <w:lang w:val="en-US"/>
          </w:rPr>
          <w:delText>www</w:delText>
        </w:r>
        <w:r w:rsidRPr="004875A5" w:rsidDel="00BD614F">
          <w:rPr>
            <w:bCs/>
          </w:rPr>
          <w:delText>. _______.</w:delText>
        </w:r>
        <w:r w:rsidRPr="004875A5" w:rsidDel="00BD614F">
          <w:rPr>
            <w:bCs/>
            <w:lang w:val="en-US"/>
          </w:rPr>
          <w:delText>ru</w:delText>
        </w:r>
        <w:r w:rsidRPr="004875A5" w:rsidDel="00BD614F">
          <w:rPr>
            <w:bCs/>
          </w:rPr>
          <w:delText xml:space="preserve"> (далее – официальный сайт)</w:delText>
        </w:r>
      </w:del>
      <w:r w:rsidRPr="004875A5">
        <w:rPr>
          <w:bCs/>
        </w:rPr>
        <w:t>;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rPr>
          <w:bCs/>
        </w:rPr>
        <w:t xml:space="preserve">в </w:t>
      </w:r>
      <w:r w:rsidRPr="004875A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75A5">
        <w:rPr>
          <w:bCs/>
        </w:rPr>
        <w:t xml:space="preserve"> на </w:t>
      </w:r>
      <w:r w:rsidRPr="004875A5">
        <w:t>РПГУ</w:t>
      </w:r>
      <w:r w:rsidRPr="004875A5">
        <w:rPr>
          <w:bCs/>
        </w:rPr>
        <w:t xml:space="preserve">. 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Справочной является информация: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C64FF" w:rsidRPr="004875A5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DC64FF" w:rsidRPr="00133E22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875A5"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C64FF" w:rsidRDefault="00DC64F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II. Стандарт предоставления </w:t>
      </w:r>
      <w:r w:rsidR="002C3AB7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 xml:space="preserve">Наименование </w:t>
      </w:r>
      <w:r w:rsidR="002C3AB7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>услуги</w:t>
      </w:r>
    </w:p>
    <w:p w:rsidR="00AA2DF6" w:rsidRPr="00B14E3F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B14E3F" w:rsidRDefault="0002420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2.1</w:t>
      </w:r>
      <w:r w:rsidR="007C4681" w:rsidRPr="00B14E3F">
        <w:t xml:space="preserve">. </w:t>
      </w:r>
      <w:r w:rsidR="009023DE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B14E3F">
        <w:t>.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A2DF6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E42DC8" w:rsidRDefault="00E42DC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B14E3F">
        <w:rPr>
          <w:rFonts w:eastAsia="Calibri"/>
          <w:b/>
        </w:rPr>
        <w:t>о(</w:t>
      </w:r>
      <w:proofErr w:type="gramEnd"/>
      <w:r w:rsidR="00074B96" w:rsidRPr="00B14E3F">
        <w:rPr>
          <w:rFonts w:eastAsia="Calibri"/>
          <w:b/>
        </w:rPr>
        <w:t>-</w:t>
      </w:r>
      <w:r w:rsidRPr="00B14E3F">
        <w:rPr>
          <w:rFonts w:eastAsia="Calibri"/>
          <w:b/>
        </w:rPr>
        <w:t>щей) муниципальную услугу</w:t>
      </w:r>
    </w:p>
    <w:p w:rsidR="00AA2DF6" w:rsidRPr="00B14E3F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0578E8" w:rsidRPr="00B14E3F" w:rsidRDefault="000578E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rFonts w:eastAsia="Calibri"/>
        </w:rPr>
        <w:t xml:space="preserve">2.2. Муниципальная услуга предоставляется Администрацией </w:t>
      </w:r>
      <w:ins w:id="281" w:author="Пользователь" w:date="2020-04-08T14:50:00Z">
        <w:r w:rsidR="00BD614F">
          <w:rPr>
            <w:lang w:val="ba-RU"/>
          </w:rPr>
          <w:t>городского поселения г</w:t>
        </w:r>
        <w:proofErr w:type="gramStart"/>
        <w:r w:rsidR="00BD614F">
          <w:rPr>
            <w:lang w:val="ba-RU"/>
          </w:rPr>
          <w:t>.Б</w:t>
        </w:r>
        <w:proofErr w:type="gramEnd"/>
        <w:r w:rsidR="00BD614F">
          <w:rPr>
            <w:lang w:val="ba-RU"/>
          </w:rPr>
          <w:t>аймак муниципального района Баймакский район Республики Башкортостан</w:t>
        </w:r>
        <w:r w:rsidR="00BD614F" w:rsidRPr="00B14E3F" w:rsidDel="00BD614F">
          <w:rPr>
            <w:rFonts w:eastAsia="Calibri"/>
          </w:rPr>
          <w:t xml:space="preserve"> </w:t>
        </w:r>
      </w:ins>
      <w:del w:id="282" w:author="Пользователь" w:date="2020-04-08T14:50:00Z">
        <w:r w:rsidRPr="00B14E3F" w:rsidDel="00BD614F">
          <w:rPr>
            <w:rFonts w:eastAsia="Calibri"/>
          </w:rPr>
          <w:delText>(</w:delText>
        </w:r>
        <w:r w:rsidRPr="00B14E3F" w:rsidDel="00BD614F">
          <w:rPr>
            <w:rFonts w:eastAsia="Calibri"/>
            <w:sz w:val="24"/>
            <w:szCs w:val="24"/>
          </w:rPr>
          <w:delText>наименование муниципального образования</w:delText>
        </w:r>
        <w:r w:rsidRPr="00B14E3F" w:rsidDel="00BD614F">
          <w:rPr>
            <w:rFonts w:eastAsia="Calibri"/>
          </w:rPr>
          <w:delText xml:space="preserve">) _________________________ </w:delText>
        </w:r>
      </w:del>
      <w:r w:rsidRPr="00B14E3F">
        <w:rPr>
          <w:rFonts w:eastAsia="Calibri"/>
        </w:rPr>
        <w:t xml:space="preserve">в лице </w:t>
      </w:r>
      <w:del w:id="283" w:author="Пользователь" w:date="2020-04-08T14:50:00Z">
        <w:r w:rsidRPr="00B14E3F" w:rsidDel="00BD614F">
          <w:rPr>
            <w:rFonts w:eastAsia="Calibri"/>
          </w:rPr>
          <w:delText>_____________________(</w:delText>
        </w:r>
        <w:r w:rsidRPr="00B14E3F" w:rsidDel="00BD614F">
          <w:rPr>
            <w:rFonts w:eastAsia="Calibri"/>
            <w:sz w:val="24"/>
            <w:szCs w:val="24"/>
          </w:rPr>
          <w:delText>наименование организации, уполномоченной на предоставление муниципальной услуги</w:delText>
        </w:r>
        <w:r w:rsidRPr="00B14E3F" w:rsidDel="00BD614F">
          <w:rPr>
            <w:rFonts w:eastAsia="Calibri"/>
          </w:rPr>
          <w:delText xml:space="preserve">) </w:delText>
        </w:r>
      </w:del>
      <w:ins w:id="284" w:author="Пользователь" w:date="2020-04-08T14:50:00Z">
        <w:r w:rsidR="00BD614F">
          <w:rPr>
            <w:rFonts w:eastAsia="Calibri"/>
            <w:lang w:val="ba-RU"/>
          </w:rPr>
          <w:t xml:space="preserve">главы </w:t>
        </w:r>
      </w:ins>
      <w:r w:rsidRPr="00B14E3F">
        <w:rPr>
          <w:rFonts w:eastAsia="Calibri"/>
        </w:rPr>
        <w:t>(далее соответственно – Администрация, Уполномоченный орган).</w:t>
      </w:r>
      <w:r w:rsidRPr="00B14E3F">
        <w:rPr>
          <w:rStyle w:val="ae"/>
          <w:rFonts w:eastAsia="Calibri"/>
        </w:rPr>
        <w:footnoteReference w:id="2"/>
      </w:r>
    </w:p>
    <w:p w:rsidR="007C4681" w:rsidRPr="00B14E3F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lastRenderedPageBreak/>
        <w:t>2.3</w:t>
      </w:r>
      <w:r w:rsidR="007C4681" w:rsidRPr="00B14E3F">
        <w:t xml:space="preserve">. В предоставлении </w:t>
      </w:r>
      <w:r w:rsidRPr="00B14E3F">
        <w:t>муниципальной</w:t>
      </w:r>
      <w:r w:rsidR="007C4681" w:rsidRPr="00B14E3F">
        <w:t xml:space="preserve"> услуги принимают участие </w:t>
      </w:r>
      <w:r w:rsidR="007C4681" w:rsidRPr="00B14E3F">
        <w:rPr>
          <w:bCs/>
        </w:rPr>
        <w:t>многофункциональные центры при наличии соответствующего соглашения о взаимодействии.</w:t>
      </w:r>
    </w:p>
    <w:p w:rsidR="00FC53C1" w:rsidRPr="00B14E3F" w:rsidRDefault="007C4681" w:rsidP="008B7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 xml:space="preserve">При предоставлении </w:t>
      </w:r>
      <w:r w:rsidR="00E42DC8" w:rsidRPr="00B14E3F">
        <w:rPr>
          <w:bCs/>
        </w:rPr>
        <w:t xml:space="preserve">муниципальной </w:t>
      </w:r>
      <w:r w:rsidRPr="00B14E3F">
        <w:rPr>
          <w:bCs/>
        </w:rPr>
        <w:t xml:space="preserve">услуги </w:t>
      </w:r>
      <w:r w:rsidR="00EB200C">
        <w:rPr>
          <w:bCs/>
        </w:rPr>
        <w:t>Администрация (</w:t>
      </w:r>
      <w:r w:rsidR="00E42DC8" w:rsidRPr="00B14E3F">
        <w:rPr>
          <w:bCs/>
        </w:rPr>
        <w:t>Уполномоченный о</w:t>
      </w:r>
      <w:r w:rsidR="002C3AB7" w:rsidRPr="00B14E3F">
        <w:rPr>
          <w:bCs/>
        </w:rPr>
        <w:t>рган</w:t>
      </w:r>
      <w:r w:rsidR="00EB200C">
        <w:rPr>
          <w:bCs/>
        </w:rPr>
        <w:t>)</w:t>
      </w:r>
      <w:r w:rsidRPr="00B14E3F">
        <w:rPr>
          <w:bCs/>
        </w:rPr>
        <w:t xml:space="preserve"> взаимодействует с</w:t>
      </w:r>
      <w:r w:rsidR="00AA2DF6">
        <w:rPr>
          <w:bCs/>
        </w:rPr>
        <w:t xml:space="preserve"> </w:t>
      </w:r>
      <w:r w:rsidR="00686B22" w:rsidRPr="00B14E3F">
        <w:rPr>
          <w:bCs/>
        </w:rPr>
        <w:t>Федеральной службой государственной регистрации, кадастра и картографии;</w:t>
      </w:r>
    </w:p>
    <w:p w:rsidR="00686B22" w:rsidRPr="00B14E3F" w:rsidRDefault="00686B22" w:rsidP="0068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иными органами (организациями).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4. При предоставлении </w:t>
      </w:r>
      <w:r w:rsidR="00E42DC8" w:rsidRPr="00B14E3F">
        <w:t>муниципальной</w:t>
      </w:r>
      <w:r w:rsidRPr="00B14E3F">
        <w:t xml:space="preserve"> услуги </w:t>
      </w:r>
      <w:r w:rsidR="00FC53C1">
        <w:t>Администрации (</w:t>
      </w:r>
      <w:r w:rsidR="00E42DC8" w:rsidRPr="00B14E3F">
        <w:t xml:space="preserve">Уполномоченному </w:t>
      </w:r>
      <w:r w:rsidRPr="00B14E3F">
        <w:t>органу</w:t>
      </w:r>
      <w:r w:rsidR="00FC53C1">
        <w:t>)</w:t>
      </w:r>
      <w:r w:rsidRPr="00B14E3F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B14E3F">
        <w:t>муниципальной</w:t>
      </w:r>
      <w:r w:rsidRPr="00B14E3F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B14E3F">
        <w:t>муниципальных</w:t>
      </w:r>
      <w:r w:rsidRPr="00B14E3F">
        <w:t xml:space="preserve"> услуг.</w:t>
      </w:r>
    </w:p>
    <w:p w:rsidR="00AD30DF" w:rsidRPr="00B14E3F" w:rsidRDefault="00AD30D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Описание результата предоставления </w:t>
      </w:r>
      <w:r w:rsidR="00E42DC8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8B7110" w:rsidRPr="00B14E3F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E42DC8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</w:t>
      </w:r>
      <w:r w:rsidRPr="00B14E3F">
        <w:t xml:space="preserve">5. Результатом предоставления </w:t>
      </w:r>
      <w:r w:rsidR="00E42DC8" w:rsidRPr="00B14E3F">
        <w:t>муниципальной</w:t>
      </w:r>
      <w:r w:rsidRPr="00B14E3F">
        <w:t xml:space="preserve"> услуги является</w:t>
      </w:r>
      <w:r w:rsidR="00E42DC8" w:rsidRPr="00B14E3F">
        <w:t>:</w:t>
      </w:r>
    </w:p>
    <w:p w:rsidR="0062304E" w:rsidRPr="00B14E3F" w:rsidRDefault="0062304E" w:rsidP="009A48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решение о предоставлении жилых помещений по договор</w:t>
      </w:r>
      <w:r w:rsidR="00A735C5" w:rsidRPr="00B14E3F">
        <w:t>у</w:t>
      </w:r>
      <w:r w:rsidRPr="00B14E3F">
        <w:t xml:space="preserve"> социального найма</w:t>
      </w:r>
      <w:r w:rsidR="00F51E4F">
        <w:t>, д</w:t>
      </w:r>
      <w:r w:rsidR="006F5AF6">
        <w:t>о</w:t>
      </w:r>
      <w:r w:rsidR="00F51E4F">
        <w:t>говор социального найма</w:t>
      </w:r>
      <w:r w:rsidRPr="00B14E3F">
        <w:t>;</w:t>
      </w:r>
    </w:p>
    <w:p w:rsidR="007C4681" w:rsidRPr="00B14E3F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</w:t>
      </w:r>
      <w:r w:rsidR="006D2D0F" w:rsidRPr="00B14E3F">
        <w:t xml:space="preserve">отивированный </w:t>
      </w:r>
      <w:r w:rsidR="00FC53C1" w:rsidRPr="00FC53C1">
        <w:t>отказ в предост</w:t>
      </w:r>
      <w:r w:rsidR="00FC53C1">
        <w:t>авлении жилого помещения по договору социального найма.</w:t>
      </w: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</w:t>
      </w:r>
      <w:r w:rsidR="00E42DC8" w:rsidRPr="00B14E3F">
        <w:rPr>
          <w:b/>
          <w:bCs/>
        </w:rPr>
        <w:t>приостановления предоставления</w:t>
      </w:r>
      <w:r w:rsidR="00E42DC8"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B14E3F">
        <w:rPr>
          <w:b/>
          <w:bCs/>
        </w:rPr>
        <w:t xml:space="preserve"> Республики Башкортостан,</w:t>
      </w:r>
      <w:r w:rsidRPr="00B14E3F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7E4CB3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</w:t>
      </w:r>
      <w:r w:rsidR="00E42DC8" w:rsidRPr="00B14E3F">
        <w:t>.6</w:t>
      </w:r>
      <w:r w:rsidRPr="00B14E3F">
        <w:t xml:space="preserve">. </w:t>
      </w:r>
      <w:r w:rsidR="002F3151">
        <w:t>Срок предоставления</w:t>
      </w:r>
      <w:r w:rsidR="007E4CB3">
        <w:t xml:space="preserve"> муниципальной услуги:</w:t>
      </w:r>
    </w:p>
    <w:p w:rsidR="007E4CB3" w:rsidRDefault="007E4CB3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</w:t>
      </w:r>
      <w:r w:rsidR="00F51E4F">
        <w:t>о предоставлении</w:t>
      </w:r>
      <w:r w:rsidR="002F3151">
        <w:t xml:space="preserve"> </w:t>
      </w:r>
      <w:r w:rsidR="00F51E4F">
        <w:t xml:space="preserve">(отказе в предоставлении) </w:t>
      </w:r>
      <w:r w:rsidR="00F51E4F" w:rsidRPr="00B14E3F">
        <w:t>жилых помещений по договору социального найма</w:t>
      </w:r>
      <w:r w:rsidR="00F51E4F">
        <w:t xml:space="preserve">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51E4F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принятия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гражданам, указанным в пункте 1.2.2 настоящего Административного регламента, – не превышает 30 календарных дней </w:t>
      </w:r>
      <w:proofErr w:type="gramStart"/>
      <w:r>
        <w:t>с даты поступления</w:t>
      </w:r>
      <w:proofErr w:type="gramEnd"/>
      <w:r>
        <w:t xml:space="preserve"> заявления в Администрацию (Уполномоченный орган);</w:t>
      </w:r>
    </w:p>
    <w:p w:rsidR="00F51E4F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части выдачи (направления) гражданам решения о предоставлении (отказе в предоставлении) </w:t>
      </w:r>
      <w:r w:rsidRPr="00B14E3F">
        <w:t>жилых помещений по договору социального найма</w:t>
      </w:r>
      <w:r>
        <w:t xml:space="preserve"> – не позднее чем через 3 рабочих дня со дня принятия данных решений;</w:t>
      </w:r>
    </w:p>
    <w:p w:rsidR="00F51E4F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в части заключения договора социального найма – в срок, установленный решением о предоставлении </w:t>
      </w:r>
      <w:r w:rsidRPr="00B14E3F">
        <w:t>жилых помещений по договору социального найма</w:t>
      </w:r>
      <w:r>
        <w:t>.</w:t>
      </w:r>
    </w:p>
    <w:p w:rsidR="000A2ED7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Датой поступления заявления</w:t>
      </w:r>
      <w:r w:rsidR="000A2ED7">
        <w:t xml:space="preserve"> является:</w:t>
      </w:r>
    </w:p>
    <w:p w:rsidR="005A2ABF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личном обращении заявителя в Администрацию (Уполномоченный орган) </w:t>
      </w:r>
      <w:r w:rsidR="000A2ED7">
        <w:t xml:space="preserve">– </w:t>
      </w:r>
      <w:r>
        <w:t xml:space="preserve">день подачи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надлежащих образом оформленных документов</w:t>
      </w:r>
      <w:r w:rsidR="000A2ED7">
        <w:t>;</w:t>
      </w:r>
    </w:p>
    <w:p w:rsidR="005A2ABF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поступлении </w:t>
      </w:r>
      <w:r w:rsidR="005A2ABF">
        <w:t xml:space="preserve">заявления в форме электронного документа с использованием РГПУ </w:t>
      </w:r>
      <w:r>
        <w:t xml:space="preserve">– </w:t>
      </w:r>
      <w:r w:rsidR="005A2ABF"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>
        <w:t>;</w:t>
      </w:r>
    </w:p>
    <w:p w:rsidR="005A2ABF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обращении гражданина в многофункциональный цент </w:t>
      </w:r>
      <w:r w:rsidR="000A2ED7">
        <w:t xml:space="preserve">– </w:t>
      </w:r>
      <w:r>
        <w:t xml:space="preserve">день передачи многофункциональным центром в Администрацию (Уполномоченный орган) заявления с приложением предусмотренных пунктом </w:t>
      </w:r>
      <w:r w:rsidRPr="008C45F8">
        <w:t>2.8</w:t>
      </w:r>
      <w:r>
        <w:t xml:space="preserve"> Административного регламента надлежащим образом оформленных документов</w:t>
      </w:r>
      <w:r w:rsidR="000A2ED7">
        <w:t>;</w:t>
      </w:r>
    </w:p>
    <w:p w:rsidR="000A2ED7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</w:t>
      </w:r>
      <w:r w:rsidR="00B2198A">
        <w:t>направлении</w:t>
      </w:r>
      <w:r>
        <w:t xml:space="preserve"> заявления поч</w:t>
      </w:r>
      <w:r w:rsidR="00B2198A">
        <w:t>т</w:t>
      </w:r>
      <w:r>
        <w:t>овым отправлением – день</w:t>
      </w:r>
      <w:r w:rsidR="00B2198A">
        <w:t xml:space="preserve"> поступления</w:t>
      </w:r>
      <w:r>
        <w:t xml:space="preserve"> </w:t>
      </w:r>
      <w:r w:rsidR="00B2198A">
        <w:t xml:space="preserve">в Администрацию (Уполномоченный орган) заявления с приложением предусмотренных пунктом </w:t>
      </w:r>
      <w:r w:rsidR="00B2198A" w:rsidRPr="008C45F8">
        <w:t>2.8</w:t>
      </w:r>
      <w:r w:rsidR="00B2198A">
        <w:t xml:space="preserve"> Административного регламента надлежащим образом оформленных документов.</w:t>
      </w:r>
    </w:p>
    <w:p w:rsidR="0062304E" w:rsidRPr="00B14E3F" w:rsidRDefault="0062304E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C4681" w:rsidRPr="00B14E3F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33062A" w:rsidRPr="00B14E3F" w:rsidRDefault="0033062A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>
        <w:t>в официального опубликования), размещен</w:t>
      </w:r>
      <w:r w:rsidRPr="00B14E3F">
        <w:t xml:space="preserve"> на официальном сайте </w:t>
      </w:r>
      <w:r w:rsidR="00F304A5">
        <w:t>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B14E3F">
        <w:t>.</w:t>
      </w:r>
    </w:p>
    <w:p w:rsidR="006868E9" w:rsidRPr="00B14E3F" w:rsidRDefault="006868E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A2DF6" w:rsidDel="00D00CB9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del w:id="285" w:author="Фархутдинова О.А." w:date="2020-01-17T10:08:00Z"/>
          <w:b/>
          <w:bCs/>
        </w:rPr>
      </w:pPr>
    </w:p>
    <w:p w:rsidR="00AA2DF6" w:rsidDel="00D00CB9" w:rsidRDefault="00AA2DF6" w:rsidP="005B0DB0">
      <w:pPr>
        <w:autoSpaceDE w:val="0"/>
        <w:autoSpaceDN w:val="0"/>
        <w:adjustRightInd w:val="0"/>
        <w:spacing w:after="0" w:line="240" w:lineRule="auto"/>
        <w:outlineLvl w:val="0"/>
        <w:rPr>
          <w:del w:id="286" w:author="Фархутдинова О.А." w:date="2020-01-17T10:08:00Z"/>
          <w:b/>
          <w:bCs/>
        </w:rPr>
      </w:pPr>
    </w:p>
    <w:p w:rsidR="007C4681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7110" w:rsidRPr="00B14E3F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F5AF6" w:rsidRDefault="00594C2E" w:rsidP="001250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287" w:name="Par0"/>
      <w:bookmarkEnd w:id="287"/>
      <w:r w:rsidRPr="00B14E3F">
        <w:t>2.</w:t>
      </w:r>
      <w:r w:rsidR="002A4A06" w:rsidRPr="00B14E3F">
        <w:t>8</w:t>
      </w:r>
      <w:r w:rsidRPr="00B14E3F">
        <w:rPr>
          <w:bCs/>
        </w:rPr>
        <w:t xml:space="preserve">. </w:t>
      </w:r>
      <w:r w:rsidR="006F5AF6">
        <w:rPr>
          <w:bCs/>
        </w:rPr>
        <w:t xml:space="preserve"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</w:t>
      </w:r>
      <w:r w:rsidR="006F5AF6">
        <w:rPr>
          <w:bCs/>
        </w:rPr>
        <w:lastRenderedPageBreak/>
        <w:t>заявителя дополнительного обращения и представления документов.</w:t>
      </w:r>
    </w:p>
    <w:p w:rsidR="006F5AF6" w:rsidDel="00D00CB9" w:rsidRDefault="006F5AF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88" w:author="Фархутдинова О.А." w:date="2020-01-17T10:09:00Z"/>
          <w:bCs/>
        </w:rPr>
      </w:pPr>
    </w:p>
    <w:p w:rsidR="006F5AF6" w:rsidRDefault="006F5AF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2.</w:t>
      </w:r>
      <w:r w:rsidR="0012505C">
        <w:rPr>
          <w:bCs/>
        </w:rPr>
        <w:t>9</w:t>
      </w:r>
      <w:r w:rsidRPr="00B14E3F">
        <w:rPr>
          <w:bCs/>
        </w:rPr>
        <w:t xml:space="preserve">. </w:t>
      </w:r>
      <w:r>
        <w:rPr>
          <w:bCs/>
        </w:rPr>
        <w:t>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527E2" w:rsidRPr="00B14E3F" w:rsidRDefault="0012505C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2.9.1. </w:t>
      </w:r>
      <w:r w:rsidR="00594C2E" w:rsidRPr="00B14E3F">
        <w:rPr>
          <w:bCs/>
        </w:rPr>
        <w:t xml:space="preserve">заявление о </w:t>
      </w:r>
      <w:r w:rsidR="00FD2F72" w:rsidRPr="00B14E3F">
        <w:t>предоставлении жилого помещения муниципального жилого фонда</w:t>
      </w:r>
      <w:r w:rsidR="00FD2F72" w:rsidRPr="00B14E3F">
        <w:rPr>
          <w:bCs/>
        </w:rPr>
        <w:t xml:space="preserve"> </w:t>
      </w:r>
      <w:r w:rsidR="00FD2F72" w:rsidRPr="00B14E3F">
        <w:t xml:space="preserve">по договору социального найма </w:t>
      </w:r>
      <w:r w:rsidR="00594C2E" w:rsidRPr="00B14E3F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F304A5">
        <w:rPr>
          <w:bCs/>
        </w:rPr>
        <w:t>Администрации</w:t>
      </w:r>
      <w:r w:rsidR="008851F8" w:rsidRPr="00B14E3F">
        <w:rPr>
          <w:bCs/>
        </w:rPr>
        <w:t xml:space="preserve"> </w:t>
      </w:r>
      <w:r w:rsidR="00F304A5">
        <w:rPr>
          <w:bCs/>
        </w:rPr>
        <w:t>(</w:t>
      </w:r>
      <w:r w:rsidR="00594C2E" w:rsidRPr="00B14E3F">
        <w:rPr>
          <w:bCs/>
        </w:rPr>
        <w:t>Уполномоченного органа</w:t>
      </w:r>
      <w:r w:rsidR="00F304A5">
        <w:rPr>
          <w:bCs/>
        </w:rPr>
        <w:t>)</w:t>
      </w:r>
      <w:r w:rsidR="00594C2E" w:rsidRPr="00B14E3F">
        <w:rPr>
          <w:bCs/>
        </w:rPr>
        <w:t xml:space="preserve"> </w:t>
      </w:r>
      <w:r w:rsidR="00B527E2" w:rsidRPr="00B14E3F">
        <w:rPr>
          <w:bCs/>
        </w:rPr>
        <w:t>следующими способами:</w:t>
      </w:r>
    </w:p>
    <w:p w:rsidR="00B527E2" w:rsidRPr="00B14E3F" w:rsidRDefault="00B527E2" w:rsidP="00B236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в форме документа на бумажном носителе – посредством лич</w:t>
      </w:r>
      <w:r w:rsidR="00F304A5">
        <w:t>ного обращения в Администрацию (</w:t>
      </w:r>
      <w:r w:rsidRPr="00B14E3F">
        <w:t>Уполномоченный орган</w:t>
      </w:r>
      <w:r w:rsidR="00F304A5">
        <w:t>)</w:t>
      </w:r>
      <w:r w:rsidRPr="00B14E3F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304A5" w:rsidRDefault="00B527E2" w:rsidP="000C3F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B14E3F">
        <w:t>путем заполнения формы запроса через «Личный кабинет» РПГУ (далее – о</w:t>
      </w:r>
      <w:r w:rsidR="00F304A5">
        <w:t>тправление в электронной форме).</w:t>
      </w:r>
    </w:p>
    <w:p w:rsidR="00F304A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заявлении также указывается один из следующих способов предоставления результатов муниципальной услуги:</w:t>
      </w:r>
    </w:p>
    <w:p w:rsidR="00F304A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F304A5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>
        <w:t>р</w:t>
      </w:r>
      <w:r>
        <w:t>е;</w:t>
      </w:r>
    </w:p>
    <w:p w:rsidR="00F304A5" w:rsidRPr="00B14E3F" w:rsidRDefault="00F304A5" w:rsidP="00125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в виде бумажного документа, который направляется заявителю посредством почтового обращения.</w:t>
      </w:r>
    </w:p>
    <w:p w:rsidR="00F304A5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9.2</w:t>
      </w:r>
      <w:r>
        <w:t>. Документы, удостоверяющие личность каждого члена семьи;</w:t>
      </w:r>
    </w:p>
    <w:p w:rsidR="00F304A5" w:rsidRPr="00F304A5" w:rsidRDefault="00F304A5" w:rsidP="00F304A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2.</w:t>
      </w:r>
      <w:r w:rsidR="0012505C">
        <w:rPr>
          <w:rFonts w:ascii="Times New Roman" w:hAnsi="Times New Roman"/>
          <w:sz w:val="28"/>
          <w:szCs w:val="28"/>
        </w:rPr>
        <w:t>9.3</w:t>
      </w:r>
      <w:r w:rsidRPr="00F304A5">
        <w:rPr>
          <w:rFonts w:ascii="Times New Roman" w:hAnsi="Times New Roman"/>
          <w:sz w:val="28"/>
          <w:szCs w:val="28"/>
        </w:rPr>
        <w:t>. Один из следующих документов, подтверждающих право</w:t>
      </w:r>
      <w:r w:rsidRPr="00F304A5">
        <w:t xml:space="preserve"> </w:t>
      </w:r>
      <w:r w:rsidRPr="00F304A5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 и членами его семьи: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социального найма</w:t>
      </w:r>
      <w:r w:rsidR="008B7110">
        <w:rPr>
          <w:rFonts w:ascii="Times New Roman" w:hAnsi="Times New Roman"/>
          <w:sz w:val="28"/>
          <w:szCs w:val="28"/>
        </w:rPr>
        <w:t xml:space="preserve"> </w:t>
      </w:r>
      <w:r w:rsidR="00B2198A">
        <w:rPr>
          <w:rFonts w:ascii="Times New Roman" w:hAnsi="Times New Roman"/>
          <w:sz w:val="28"/>
          <w:szCs w:val="28"/>
        </w:rPr>
        <w:t>(</w:t>
      </w:r>
      <w:r w:rsidR="008B7110">
        <w:rPr>
          <w:rFonts w:ascii="Times New Roman" w:hAnsi="Times New Roman"/>
          <w:sz w:val="28"/>
          <w:szCs w:val="28"/>
        </w:rPr>
        <w:t xml:space="preserve">при отсутствии </w:t>
      </w:r>
      <w:r w:rsidR="00B2198A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8B7110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B2198A">
        <w:rPr>
          <w:rFonts w:ascii="Times New Roman" w:hAnsi="Times New Roman"/>
          <w:sz w:val="28"/>
          <w:szCs w:val="28"/>
        </w:rPr>
        <w:t>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 xml:space="preserve">договор </w:t>
      </w:r>
      <w:r w:rsidR="008B7110">
        <w:rPr>
          <w:rFonts w:ascii="Times New Roman" w:hAnsi="Times New Roman"/>
          <w:sz w:val="28"/>
          <w:szCs w:val="28"/>
        </w:rPr>
        <w:t xml:space="preserve">найма </w:t>
      </w:r>
      <w:r w:rsidRPr="00F304A5">
        <w:rPr>
          <w:rFonts w:ascii="Times New Roman" w:hAnsi="Times New Roman"/>
          <w:sz w:val="28"/>
          <w:szCs w:val="28"/>
        </w:rPr>
        <w:t xml:space="preserve">специализированного </w:t>
      </w:r>
      <w:r w:rsidR="008B7110">
        <w:rPr>
          <w:rFonts w:ascii="Times New Roman" w:hAnsi="Times New Roman"/>
          <w:sz w:val="28"/>
          <w:szCs w:val="28"/>
        </w:rPr>
        <w:t xml:space="preserve"> помещения </w:t>
      </w:r>
      <w:r w:rsidR="00B2198A">
        <w:rPr>
          <w:rFonts w:ascii="Times New Roman" w:hAnsi="Times New Roman"/>
          <w:sz w:val="28"/>
          <w:szCs w:val="28"/>
        </w:rPr>
        <w:t>(при отсутствии соответствующих сведений в органах местного самоуправления)</w:t>
      </w:r>
      <w:r w:rsidRPr="00F304A5">
        <w:rPr>
          <w:rFonts w:ascii="Times New Roman" w:hAnsi="Times New Roman"/>
          <w:sz w:val="28"/>
          <w:szCs w:val="28"/>
        </w:rPr>
        <w:t>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купли-продажи;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мены;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решение суда;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F304A5" w:rsidRPr="00F304A5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4A5">
        <w:rPr>
          <w:rFonts w:ascii="Times New Roman" w:hAnsi="Times New Roman"/>
          <w:sz w:val="28"/>
          <w:szCs w:val="28"/>
        </w:rPr>
        <w:t>договор дарения;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о передаче имущества в собственность (договор приватизации)</w:t>
      </w:r>
      <w:r w:rsidR="008B7110">
        <w:rPr>
          <w:rFonts w:eastAsia="Times New Roman"/>
          <w:lang w:eastAsia="ru-RU"/>
        </w:rPr>
        <w:t xml:space="preserve"> (</w:t>
      </w:r>
      <w:r w:rsidR="008B7110" w:rsidRPr="000C3F6E">
        <w:rPr>
          <w:rFonts w:eastAsia="Times New Roman"/>
          <w:lang w:eastAsia="ru-RU"/>
        </w:rPr>
        <w:t>при наличии</w:t>
      </w:r>
      <w:r w:rsidR="000C3F6E">
        <w:rPr>
          <w:rFonts w:eastAsia="Times New Roman"/>
          <w:strike/>
          <w:lang w:eastAsia="ru-RU"/>
        </w:rPr>
        <w:t xml:space="preserve">, </w:t>
      </w:r>
      <w:r w:rsidR="000C3F6E">
        <w:t>при отсутствии соответствующих сведений в органах местного самоуправления</w:t>
      </w:r>
      <w:r w:rsidR="008B7110">
        <w:rPr>
          <w:rFonts w:eastAsia="Times New Roman"/>
          <w:lang w:eastAsia="ru-RU"/>
        </w:rPr>
        <w:t>)</w:t>
      </w:r>
      <w:r w:rsidRPr="004875A5">
        <w:rPr>
          <w:rFonts w:eastAsia="Times New Roman"/>
          <w:lang w:eastAsia="ru-RU"/>
        </w:rPr>
        <w:t>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безвозмездного пользования;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lastRenderedPageBreak/>
        <w:t>договор участия в долевом строительстве жилого помещения, акт приема-передачи жилого помещения;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договор найма (поднайма);</w:t>
      </w:r>
    </w:p>
    <w:p w:rsidR="00F304A5" w:rsidRPr="004875A5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875A5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EF6A34" w:rsidRPr="00B14E3F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12505C">
        <w:t>9.4</w:t>
      </w:r>
      <w:r w:rsidR="00EF6A34" w:rsidRPr="00B14E3F">
        <w:t>. Документы,</w:t>
      </w:r>
      <w:r w:rsidR="008B7110">
        <w:t xml:space="preserve"> подтверждающие отнесение к членам семьи заявителя</w:t>
      </w:r>
      <w:r w:rsidR="00EF6A34" w:rsidRPr="00B14E3F">
        <w:t>:</w:t>
      </w:r>
    </w:p>
    <w:p w:rsidR="00EF6A34" w:rsidRPr="00B14E3F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F6A34" w:rsidRPr="00B14E3F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14E3F">
        <w:t>решение суда о признании гражданина членом семьи заявителя;</w:t>
      </w:r>
    </w:p>
    <w:p w:rsidR="00EF6A34" w:rsidRPr="00B14E3F" w:rsidRDefault="00C636E5" w:rsidP="00AA2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г) </w:t>
      </w:r>
      <w:r w:rsidR="00EF6A34" w:rsidRPr="00B14E3F">
        <w:t>решение суда об усыновлении (удочерении)</w:t>
      </w:r>
      <w:r w:rsidR="00AA2DF6">
        <w:t>.</w:t>
      </w:r>
    </w:p>
    <w:p w:rsidR="00EF6A34" w:rsidRPr="00B14E3F" w:rsidRDefault="0012505C" w:rsidP="00B236B5">
      <w:pPr>
        <w:spacing w:after="0" w:line="240" w:lineRule="auto"/>
        <w:ind w:firstLine="709"/>
        <w:jc w:val="both"/>
      </w:pPr>
      <w:r>
        <w:t>2.9.5</w:t>
      </w:r>
      <w:r w:rsidR="00C467D1">
        <w:t>. Для подтверждения статуса малоимущего</w:t>
      </w:r>
      <w:r w:rsidR="00EF6A34" w:rsidRPr="00B14E3F">
        <w:t xml:space="preserve"> дополнительно представляются:</w:t>
      </w:r>
    </w:p>
    <w:p w:rsidR="00EF6A34" w:rsidRDefault="00EF6A34" w:rsidP="004875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B14E3F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>
        <w:t>арственном реестре недвижимости;</w:t>
      </w:r>
    </w:p>
    <w:p w:rsidR="00BB511E" w:rsidRDefault="00BB511E" w:rsidP="004875A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2505C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справка о доходах по форме 2 - НДФЛ;</w:t>
      </w:r>
    </w:p>
    <w:p w:rsidR="0012505C" w:rsidRPr="0012505C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12505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2505C" w:rsidRPr="004875A5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852BD0">
        <w:rPr>
          <w:bCs/>
        </w:rPr>
        <w:t>справка из учебного учреждения о размере п</w:t>
      </w:r>
      <w:r w:rsidRPr="00CA127B">
        <w:rPr>
          <w:bCs/>
        </w:rPr>
        <w:t>олуч</w:t>
      </w:r>
      <w:r w:rsidRPr="00273CAA">
        <w:rPr>
          <w:bCs/>
        </w:rPr>
        <w:t>аемой стипендии;</w:t>
      </w:r>
    </w:p>
    <w:p w:rsidR="00273CAA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875A5">
        <w:rPr>
          <w:bCs/>
        </w:rPr>
        <w:t>копи</w:t>
      </w:r>
      <w:r w:rsidR="000C3F6E">
        <w:rPr>
          <w:bCs/>
        </w:rPr>
        <w:t>я</w:t>
      </w:r>
      <w:r w:rsidRPr="004875A5">
        <w:rPr>
          <w:bCs/>
        </w:rPr>
        <w:t xml:space="preserve"> трудовой книжки (в случае, если гражданин является безработным)</w:t>
      </w:r>
      <w:r w:rsidR="00273CAA">
        <w:rPr>
          <w:bCs/>
        </w:rPr>
        <w:t>.</w:t>
      </w:r>
    </w:p>
    <w:p w:rsidR="00D36D79" w:rsidDel="00EA7B3C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289" w:author="Пользователь Windows" w:date="2020-04-07T09:13:00Z"/>
        </w:rPr>
      </w:pPr>
      <w:r>
        <w:t>2.9.6</w:t>
      </w:r>
      <w:r w:rsidR="00EF6A34" w:rsidRPr="00B14E3F">
        <w:t xml:space="preserve">. </w:t>
      </w:r>
      <w:proofErr w:type="gramStart"/>
      <w:r w:rsidR="00D36D79" w:rsidRPr="00B14E3F"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</w:t>
      </w:r>
      <w:proofErr w:type="gramEnd"/>
      <w:del w:id="290" w:author="Пользователь Windows" w:date="2020-04-07T09:13:00Z">
        <w:r w:rsidR="00D36D79" w:rsidRPr="00B14E3F" w:rsidDel="00EA7B3C">
          <w:delText>):</w:delText>
        </w:r>
      </w:del>
    </w:p>
    <w:p w:rsidR="00D36D79" w:rsidRDefault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del w:id="291" w:author="Пользователь Windows" w:date="2020-04-07T09:13:00Z">
        <w:r w:rsidRPr="00CD6F86" w:rsidDel="00EA7B3C">
          <w:rPr>
            <w:rFonts w:eastAsia="Times New Roman"/>
            <w:lang w:eastAsia="ru-RU"/>
          </w:rPr>
          <w:delTex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</w:delText>
        </w:r>
        <w:r w:rsidDel="00EA7B3C">
          <w:rPr>
            <w:rFonts w:eastAsia="Times New Roman"/>
            <w:lang w:eastAsia="ru-RU"/>
          </w:rPr>
          <w:delText>.</w:delText>
        </w:r>
      </w:del>
      <w:ins w:id="292" w:author="Пользователь Windows" w:date="2020-04-07T09:13:00Z">
        <w:r w:rsidR="00EA7B3C">
          <w:t>).</w:t>
        </w:r>
      </w:ins>
    </w:p>
    <w:p w:rsidR="007B18F1" w:rsidRDefault="00D36D7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2.9.7. </w:t>
      </w:r>
      <w:r w:rsidR="007B18F1" w:rsidRPr="00432B26"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273CAA" w:rsidRDefault="00D36D79" w:rsidP="004875A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 xml:space="preserve">2.9.8. </w:t>
      </w:r>
      <w:r>
        <w:rPr>
          <w:rFonts w:eastAsia="Calibri"/>
        </w:rPr>
        <w:t>Д</w:t>
      </w:r>
      <w:r w:rsidRPr="00D15802">
        <w:rPr>
          <w:rFonts w:eastAsia="Calibri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</w:rPr>
        <w:t xml:space="preserve">№ </w:t>
      </w:r>
      <w:r>
        <w:rPr>
          <w:rFonts w:eastAsia="Calibri"/>
        </w:rPr>
        <w:t xml:space="preserve">2 </w:t>
      </w:r>
      <w:r w:rsidRPr="00D15802">
        <w:rPr>
          <w:rFonts w:eastAsia="Calibri"/>
        </w:rPr>
        <w:t>к Административному регламенту.</w:t>
      </w:r>
    </w:p>
    <w:p w:rsidR="00762A46" w:rsidRPr="00BB511E" w:rsidRDefault="00D36D79" w:rsidP="005B0DB0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2.10. </w:t>
      </w:r>
      <w:r w:rsidRPr="00D36D79">
        <w:t xml:space="preserve"> </w:t>
      </w:r>
      <w:r w:rsidRPr="00432B26">
        <w:t>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68E9" w:rsidRPr="00B14E3F" w:rsidRDefault="00EF6A34" w:rsidP="005B0DB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14E3F">
        <w:t xml:space="preserve">Документы, указанные в пунктах </w:t>
      </w:r>
      <w:r w:rsidR="00BB511E">
        <w:t>2.</w:t>
      </w:r>
      <w:r w:rsidR="00D36D79">
        <w:t>9</w:t>
      </w:r>
      <w:r w:rsidR="00BB511E">
        <w:t>.</w:t>
      </w:r>
      <w:r w:rsidR="00B2198A">
        <w:t>3</w:t>
      </w:r>
      <w:r w:rsidR="00BB511E">
        <w:t>-2.</w:t>
      </w:r>
      <w:r w:rsidR="00D36D79">
        <w:t>9.7</w:t>
      </w:r>
      <w:r w:rsidRPr="00B14E3F"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>
        <w:t>,</w:t>
      </w:r>
      <w:r w:rsidRPr="00B14E3F"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2E04A9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B14E3F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73CAA" w:rsidRPr="00B14E3F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D7C91" w:rsidRPr="00B14E3F" w:rsidRDefault="00CB5164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2.</w:t>
      </w:r>
      <w:r w:rsidR="00D36D79" w:rsidRPr="00B14E3F">
        <w:t>1</w:t>
      </w:r>
      <w:r w:rsidR="00D36D79">
        <w:t>1</w:t>
      </w:r>
      <w:r w:rsidR="002E04A9" w:rsidRPr="00B14E3F">
        <w:t xml:space="preserve">. Для предоставления </w:t>
      </w:r>
      <w:r w:rsidR="00EB48A2" w:rsidRPr="00B14E3F">
        <w:t>муниципальной</w:t>
      </w:r>
      <w:r w:rsidR="002E04A9" w:rsidRPr="00B14E3F">
        <w:t xml:space="preserve"> услуги заявитель вправе представить:</w:t>
      </w:r>
    </w:p>
    <w:p w:rsidR="003F5690" w:rsidRPr="005C5D6D" w:rsidRDefault="003F5690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C5D6D">
        <w:t xml:space="preserve">копию решения органа местного самоуправления о признании заявителя </w:t>
      </w:r>
      <w:proofErr w:type="gramStart"/>
      <w:r w:rsidRPr="005C5D6D">
        <w:t>малоимущим</w:t>
      </w:r>
      <w:proofErr w:type="gramEnd"/>
      <w:r w:rsidRPr="005C5D6D">
        <w:t>;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36D79" w:rsidRPr="00E12316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документ о гражданах, зарегистрированных в жилом помещении по месту жительства заявителя</w:t>
      </w:r>
      <w:r>
        <w:t>;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2316">
        <w:t>копию финансового лицевого счета</w:t>
      </w:r>
      <w:r>
        <w:t>;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3212">
        <w:t>копи</w:t>
      </w:r>
      <w:r>
        <w:t>ю</w:t>
      </w:r>
      <w:r w:rsidRPr="009C3212">
        <w:t xml:space="preserve"> налоговой декларации по форме 3-НДФЛ с отметкой налогового органа о принятии декларации;</w:t>
      </w:r>
    </w:p>
    <w:p w:rsidR="00D36D79" w:rsidRPr="009C3212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D36D79" w:rsidRPr="009C3212" w:rsidRDefault="00D36D79" w:rsidP="004875A5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</w:rPr>
        <w:lastRenderedPageBreak/>
        <w:t>справк</w:t>
      </w:r>
      <w:r>
        <w:rPr>
          <w:bCs/>
        </w:rPr>
        <w:t>у</w:t>
      </w:r>
      <w:r w:rsidRPr="009C3212">
        <w:rPr>
          <w:bCs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36D79" w:rsidRPr="009C3212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о выплатах</w:t>
      </w:r>
      <w:r>
        <w:rPr>
          <w:bCs/>
        </w:rPr>
        <w:t>,</w:t>
      </w:r>
      <w:r w:rsidRPr="009C3212">
        <w:rPr>
          <w:bCs/>
        </w:rPr>
        <w:t xml:space="preserve"> производимых службой занятости населения п</w:t>
      </w:r>
      <w:r>
        <w:rPr>
          <w:bCs/>
        </w:rPr>
        <w:t xml:space="preserve">о месту жительства </w:t>
      </w:r>
      <w:r w:rsidRPr="009C3212">
        <w:rPr>
          <w:bCs/>
        </w:rPr>
        <w:t xml:space="preserve">(в случае, если гражданин является безработным); 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3212">
        <w:rPr>
          <w:bCs/>
        </w:rPr>
        <w:t>справк</w:t>
      </w:r>
      <w:r>
        <w:rPr>
          <w:bCs/>
        </w:rPr>
        <w:t>у</w:t>
      </w:r>
      <w:r w:rsidRPr="009C3212">
        <w:rPr>
          <w:bCs/>
        </w:rPr>
        <w:t xml:space="preserve"> из отдела Федеральной службы судебных приставов о размере получаемых алиментов</w:t>
      </w:r>
      <w:r>
        <w:rPr>
          <w:bCs/>
        </w:rPr>
        <w:t>;</w:t>
      </w:r>
    </w:p>
    <w:p w:rsidR="00273CA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справку из Управления государственной </w:t>
      </w:r>
      <w:proofErr w:type="gramStart"/>
      <w:r>
        <w:t>инспекции безопасности дорожного движения Министерства внутренних дел</w:t>
      </w:r>
      <w:proofErr w:type="gramEnd"/>
      <w: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73CAA" w:rsidRDefault="00273CAA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справку из Государственного бюджетного учреждения</w:t>
      </w:r>
      <w:r w:rsidRPr="003C3A93">
        <w:t xml:space="preserve"> Республики Башкортостан «Государственная кадастровая оценка и </w:t>
      </w:r>
      <w:r>
        <w:t xml:space="preserve">техническая </w:t>
      </w:r>
      <w:r w:rsidRPr="003C3A93">
        <w:t xml:space="preserve">инвентаризация» </w:t>
      </w:r>
      <w:r>
        <w:t>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D36D79" w:rsidRDefault="00D36D79" w:rsidP="00D36D79">
      <w:pPr>
        <w:autoSpaceDE w:val="0"/>
        <w:autoSpaceDN w:val="0"/>
        <w:adjustRightInd w:val="0"/>
        <w:ind w:firstLine="709"/>
        <w:jc w:val="both"/>
      </w:pPr>
      <w:r>
        <w:t xml:space="preserve">заключение межведомственной комиссии, образованной в соответствии с постановлением Правительства Российской Федерации от 28.01.2006 г. </w:t>
      </w:r>
      <w:r w:rsidR="00273CAA">
        <w:t xml:space="preserve">               </w:t>
      </w:r>
      <w:r>
        <w:t>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E4E49" w:rsidRPr="00B14E3F" w:rsidRDefault="00D36D79" w:rsidP="005B0DB0">
      <w:pPr>
        <w:autoSpaceDE w:val="0"/>
        <w:autoSpaceDN w:val="0"/>
        <w:adjustRightInd w:val="0"/>
        <w:ind w:firstLine="709"/>
        <w:jc w:val="both"/>
      </w:pPr>
      <w:r w:rsidRPr="0038603A">
        <w:rPr>
          <w:spacing w:val="-4"/>
        </w:rPr>
        <w:t xml:space="preserve">Непредставление заявителем </w:t>
      </w:r>
      <w:r>
        <w:rPr>
          <w:spacing w:val="-4"/>
        </w:rPr>
        <w:t xml:space="preserve">указанных </w:t>
      </w:r>
      <w:r w:rsidRPr="0038603A">
        <w:rPr>
          <w:spacing w:val="-4"/>
        </w:rPr>
        <w:t>документов не является основанием для отказа в предоставлении муниципальной услуги.</w:t>
      </w:r>
    </w:p>
    <w:p w:rsidR="002E4E49" w:rsidRDefault="002E4E4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Указание на запрет требовать от заявителя</w:t>
      </w:r>
    </w:p>
    <w:p w:rsidR="00C636E5" w:rsidRPr="00B14E3F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8C45F8" w:rsidRPr="008C45F8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8C45F8" w:rsidRPr="008C45F8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C45F8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45F8" w:rsidRPr="008C45F8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C45F8">
        <w:rPr>
          <w:rFonts w:eastAsia="Calibri"/>
        </w:rPr>
        <w:t xml:space="preserve"> июля 2010 года № 210-ФЗ «Об </w:t>
      </w:r>
      <w:r w:rsidRPr="008C45F8">
        <w:rPr>
          <w:rFonts w:eastAsia="Calibri"/>
        </w:rPr>
        <w:lastRenderedPageBreak/>
        <w:t>организации предоставления государственных и муниципальных услуг» (далее – Федеральный закон № 210-ФЗ);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5F8" w:rsidRPr="008C45F8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8C45F8"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/>
        </w:rPr>
        <w:t xml:space="preserve">              </w:t>
      </w:r>
      <w:r w:rsidRPr="008C45F8">
        <w:rPr>
          <w:rFonts w:eastAsia="Calibri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8C45F8">
        <w:rPr>
          <w:rFonts w:eastAsia="Calibri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 xml:space="preserve">требовать от заявителя совершения иных действий, кроме прохождения </w:t>
      </w:r>
      <w:r w:rsidRPr="008C45F8">
        <w:rPr>
          <w:rFonts w:eastAsia="Calibri"/>
        </w:rPr>
        <w:lastRenderedPageBreak/>
        <w:t>идентификац</w:t>
      </w:r>
      <w:proofErr w:type="gramStart"/>
      <w:r w:rsidRPr="008C45F8">
        <w:rPr>
          <w:rFonts w:eastAsia="Calibri"/>
        </w:rPr>
        <w:t>ии и ау</w:t>
      </w:r>
      <w:proofErr w:type="gramEnd"/>
      <w:r w:rsidRPr="008C45F8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5F8" w:rsidRPr="008C45F8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8C45F8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B14E3F" w:rsidRDefault="002E4E49" w:rsidP="008C45F8">
      <w:pPr>
        <w:autoSpaceDE w:val="0"/>
        <w:autoSpaceDN w:val="0"/>
        <w:adjustRightInd w:val="0"/>
        <w:spacing w:after="0" w:line="240" w:lineRule="auto"/>
        <w:jc w:val="both"/>
      </w:pPr>
    </w:p>
    <w:p w:rsidR="002E04A9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Pr="00B14E3F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rPr>
          <w:rFonts w:eastAsia="Calibri"/>
        </w:rPr>
        <w:t>2.1</w:t>
      </w:r>
      <w:r>
        <w:rPr>
          <w:rFonts w:eastAsia="Calibri"/>
        </w:rPr>
        <w:t>4</w:t>
      </w:r>
      <w:r w:rsidRPr="0038603A">
        <w:rPr>
          <w:rFonts w:eastAsia="Calibri"/>
        </w:rPr>
        <w:t xml:space="preserve">. </w:t>
      </w:r>
      <w:r w:rsidRPr="00432B26">
        <w:t>Основани</w:t>
      </w:r>
      <w:r>
        <w:t>я</w:t>
      </w:r>
      <w:r w:rsidRPr="00432B26">
        <w:t>м</w:t>
      </w:r>
      <w:r>
        <w:t>и</w:t>
      </w:r>
      <w:r w:rsidRPr="00432B26">
        <w:t xml:space="preserve"> для отказа в приеме документов, необходимых для предоставления муниципальной услуги, явля</w:t>
      </w:r>
      <w:r>
        <w:t>ю</w:t>
      </w:r>
      <w:r w:rsidRPr="00432B26">
        <w:t>тся</w:t>
      </w:r>
      <w:r>
        <w:t>:</w:t>
      </w:r>
    </w:p>
    <w:p w:rsidR="00D36D79" w:rsidRPr="00432B26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432B26">
        <w:t>неустановление</w:t>
      </w:r>
      <w:proofErr w:type="spellEnd"/>
      <w:r w:rsidRPr="00432B26">
        <w:t xml:space="preserve"> личности лица, обратившегося за оказанием услуги (</w:t>
      </w:r>
      <w:proofErr w:type="spellStart"/>
      <w:r w:rsidRPr="00432B26">
        <w:t>непредъявление</w:t>
      </w:r>
      <w:proofErr w:type="spellEnd"/>
      <w:r w:rsidRPr="00432B26"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t>неустановление</w:t>
      </w:r>
      <w:proofErr w:type="spellEnd"/>
      <w:r w:rsidRPr="00432B26">
        <w:t xml:space="preserve"> полномочий представителя (в случае обращения представителя)</w:t>
      </w:r>
      <w:r>
        <w:t>;</w:t>
      </w:r>
      <w:r w:rsidRPr="00432B26">
        <w:t xml:space="preserve"> </w:t>
      </w:r>
    </w:p>
    <w:p w:rsidR="00D36D79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36D79" w:rsidRPr="00432B26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32B26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2.1</w:t>
      </w:r>
      <w:r>
        <w:rPr>
          <w:rFonts w:eastAsia="Calibri"/>
        </w:rPr>
        <w:t>5</w:t>
      </w:r>
      <w:r w:rsidRPr="0038603A">
        <w:rPr>
          <w:rFonts w:eastAsia="Calibri"/>
        </w:rPr>
        <w:t xml:space="preserve">. </w:t>
      </w:r>
      <w:r w:rsidRPr="00432B26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t>неустановления</w:t>
      </w:r>
      <w:proofErr w:type="spellEnd"/>
      <w:r w:rsidRPr="00432B26">
        <w:t xml:space="preserve"> полномочия представителя (в случае обращения представителя), а также если: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</w:rPr>
        <w:t xml:space="preserve"> заполнение)</w:t>
      </w:r>
      <w:r w:rsidRPr="0038603A">
        <w:rPr>
          <w:rFonts w:eastAsia="Calibri"/>
        </w:rPr>
        <w:t>;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8603A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36D79" w:rsidRPr="0038603A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8603A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</w:rPr>
        <w:t>постановке</w:t>
      </w:r>
      <w:r w:rsidRPr="0038603A">
        <w:rPr>
          <w:rFonts w:eastAsia="Calibri"/>
        </w:rPr>
        <w:t xml:space="preserve"> на учет в качестве нуждающихся в жилых помещениях</w:t>
      </w:r>
      <w:r>
        <w:rPr>
          <w:rFonts w:eastAsia="Calibri"/>
        </w:rPr>
        <w:t>, предоставляемых по договорам социального найма</w:t>
      </w:r>
      <w:r w:rsidRPr="0038603A">
        <w:rPr>
          <w:rFonts w:eastAsia="Calibri"/>
        </w:rPr>
        <w:t>, поданным в электронной форме с использованием РПГУ.</w:t>
      </w:r>
      <w:proofErr w:type="gramEnd"/>
    </w:p>
    <w:p w:rsidR="002E04A9" w:rsidRPr="00B14E3F" w:rsidRDefault="002E04A9" w:rsidP="005B0DB0">
      <w:pPr>
        <w:spacing w:after="0" w:line="240" w:lineRule="auto"/>
      </w:pPr>
    </w:p>
    <w:p w:rsidR="00B978A4" w:rsidRDefault="00B978A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C636E5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8C45F8" w:rsidRPr="008C45F8" w:rsidRDefault="008C45F8" w:rsidP="008C45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 xml:space="preserve">2.16. </w:t>
      </w:r>
      <w:r w:rsidRPr="008C45F8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8C45F8">
        <w:rPr>
          <w:rFonts w:eastAsia="Times New Roman"/>
          <w:lang w:eastAsia="ru-RU"/>
        </w:rPr>
        <w:t>.</w:t>
      </w:r>
    </w:p>
    <w:p w:rsidR="008C45F8" w:rsidRPr="008C45F8" w:rsidRDefault="008C45F8" w:rsidP="008C45F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lastRenderedPageBreak/>
        <w:t>2.17. Основания для отказа в предоставлении муниципальной услуги:</w:t>
      </w:r>
    </w:p>
    <w:p w:rsidR="008C45F8" w:rsidRPr="008C45F8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непредставление документов, указанных в пунктах 2.</w:t>
      </w:r>
      <w:r w:rsidR="008A0A0F">
        <w:rPr>
          <w:rFonts w:eastAsia="Times New Roman"/>
          <w:lang w:eastAsia="ru-RU"/>
        </w:rPr>
        <w:t>9</w:t>
      </w:r>
      <w:r w:rsidRPr="008C45F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1</w:t>
      </w:r>
      <w:r w:rsidR="0024766F" w:rsidRPr="008C45F8">
        <w:rPr>
          <w:rFonts w:eastAsia="Times New Roman"/>
          <w:lang w:eastAsia="ru-RU"/>
        </w:rPr>
        <w:t xml:space="preserve"> </w:t>
      </w:r>
      <w:r w:rsidRPr="008C45F8">
        <w:rPr>
          <w:rFonts w:eastAsia="Times New Roman"/>
          <w:lang w:eastAsia="ru-RU"/>
        </w:rPr>
        <w:t xml:space="preserve">- </w:t>
      </w:r>
      <w:r w:rsidR="00680AD8">
        <w:rPr>
          <w:rFonts w:eastAsia="Times New Roman"/>
          <w:lang w:eastAsia="ru-RU"/>
        </w:rPr>
        <w:t>2.</w:t>
      </w:r>
      <w:r w:rsidR="008A0A0F">
        <w:rPr>
          <w:rFonts w:eastAsia="Times New Roman"/>
          <w:lang w:eastAsia="ru-RU"/>
        </w:rPr>
        <w:t>9</w:t>
      </w:r>
      <w:r w:rsidR="00680AD8">
        <w:rPr>
          <w:rFonts w:eastAsia="Times New Roman"/>
          <w:lang w:eastAsia="ru-RU"/>
        </w:rPr>
        <w:t>.</w:t>
      </w:r>
      <w:r w:rsidR="0024766F">
        <w:rPr>
          <w:rFonts w:eastAsia="Times New Roman"/>
          <w:lang w:eastAsia="ru-RU"/>
        </w:rPr>
        <w:t>6</w:t>
      </w:r>
      <w:r w:rsidR="0024766F" w:rsidRPr="008C45F8">
        <w:rPr>
          <w:rFonts w:eastAsia="Times New Roman"/>
          <w:lang w:eastAsia="ru-RU"/>
        </w:rPr>
        <w:t xml:space="preserve"> </w:t>
      </w:r>
      <w:r w:rsidRPr="008C45F8">
        <w:rPr>
          <w:rFonts w:eastAsia="Times New Roman"/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:rsidR="008C45F8" w:rsidRPr="008C45F8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45F8">
        <w:rPr>
          <w:rFonts w:eastAsia="Times New Roman"/>
          <w:lang w:eastAsia="ru-RU"/>
        </w:rPr>
        <w:t>предоставление заявителем недостоверных сведений;</w:t>
      </w:r>
    </w:p>
    <w:p w:rsidR="008C45F8" w:rsidRPr="008C45F8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8C45F8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8C45F8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8C45F8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8C45F8">
        <w:rPr>
          <w:rFonts w:eastAsia="Times New Roman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3BF5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0AD8" w:rsidRPr="00B14E3F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273CAA" w:rsidRPr="00B14E3F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80AD8" w:rsidRDefault="00680AD8" w:rsidP="00273C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80AD8">
        <w:t xml:space="preserve">2.18. </w:t>
      </w:r>
      <w:r w:rsidR="00AA2DF6" w:rsidRPr="00AA2DF6">
        <w:t xml:space="preserve"> </w:t>
      </w:r>
      <w:r w:rsidR="0024766F">
        <w:t xml:space="preserve">Услуги, которые являются необходимыми и обязательными для предоставления </w:t>
      </w:r>
      <w:r w:rsidR="0024766F" w:rsidRPr="007A4334">
        <w:t>муниципальной</w:t>
      </w:r>
      <w:r w:rsidR="0024766F">
        <w:t xml:space="preserve"> услуги, и документы, выдаваемые организациями, участвующими в предоставлении </w:t>
      </w:r>
      <w:r w:rsidR="0024766F" w:rsidRPr="007A4334">
        <w:t>муниципальной</w:t>
      </w:r>
      <w:r w:rsidR="0024766F">
        <w:t xml:space="preserve"> услуги, не предусмотрены</w:t>
      </w:r>
      <w:proofErr w:type="gramStart"/>
      <w:r w:rsidR="0024766F">
        <w:t>.</w:t>
      </w:r>
      <w:r w:rsidR="00AA2DF6" w:rsidRPr="002702D3">
        <w:t>.</w:t>
      </w:r>
      <w:proofErr w:type="gramEnd"/>
    </w:p>
    <w:p w:rsidR="00AA2DF6" w:rsidRPr="00B14E3F" w:rsidRDefault="00AA2DF6" w:rsidP="00273CA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F724AA" w:rsidRPr="00B14E3F" w:rsidRDefault="00680AD8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2.19</w:t>
      </w:r>
      <w:r w:rsidR="00AB1086" w:rsidRPr="00B14E3F">
        <w:t xml:space="preserve">. За предоставление </w:t>
      </w:r>
      <w:r w:rsidR="002E4E49" w:rsidRPr="00B14E3F">
        <w:t>муниципальной</w:t>
      </w:r>
      <w:r w:rsidR="00AB1086" w:rsidRPr="00B14E3F">
        <w:t xml:space="preserve"> услуги</w:t>
      </w:r>
      <w:r w:rsidR="00AA4DC6" w:rsidRPr="00B14E3F">
        <w:t xml:space="preserve"> </w:t>
      </w:r>
      <w:r w:rsidR="00F724AA" w:rsidRPr="00B14E3F">
        <w:t>государственная пошлина не взымается</w:t>
      </w:r>
      <w:r w:rsidR="00F724AA" w:rsidRPr="00B14E3F">
        <w:rPr>
          <w:rFonts w:eastAsia="Times New Roman"/>
          <w:lang w:eastAsia="ru-RU"/>
        </w:rPr>
        <w:t>.</w:t>
      </w:r>
    </w:p>
    <w:p w:rsidR="00D45293" w:rsidRPr="00B14E3F" w:rsidRDefault="00D45293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B1086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включая информацию о методике расчета размера такой платы</w:t>
      </w:r>
    </w:p>
    <w:p w:rsidR="00273CAA" w:rsidRPr="00B14E3F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73CAA" w:rsidRDefault="00680AD8" w:rsidP="00680A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2.20.  </w:t>
      </w:r>
      <w:r w:rsidR="00F941BD" w:rsidRPr="00432B26"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>
        <w:t>не взимается</w:t>
      </w:r>
      <w:r w:rsidR="00F941BD" w:rsidRPr="00432B26">
        <w:t>.</w:t>
      </w:r>
    </w:p>
    <w:p w:rsidR="00AB1086" w:rsidRPr="00B14E3F" w:rsidRDefault="00AB1086" w:rsidP="00680AD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B14E3F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lastRenderedPageBreak/>
        <w:t xml:space="preserve">Максимальный срок ожидания в очереди при подаче запроса о предоставлении </w:t>
      </w:r>
      <w:r w:rsidR="00502F85" w:rsidRPr="00B14E3F">
        <w:rPr>
          <w:b/>
          <w:bCs/>
        </w:rPr>
        <w:t xml:space="preserve">муниципальной </w:t>
      </w:r>
      <w:r w:rsidRPr="00B14E3F">
        <w:rPr>
          <w:b/>
          <w:bCs/>
        </w:rPr>
        <w:t xml:space="preserve">услуги и при получении результата предоставления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B1086" w:rsidRPr="00B14E3F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B1086" w:rsidRPr="00B14E3F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B14E3F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Макси</w:t>
      </w:r>
      <w:r w:rsidR="00AA4DC6" w:rsidRPr="00B14E3F">
        <w:t>мальный срок ожидания в очереди не превышает 15 минут.</w:t>
      </w:r>
    </w:p>
    <w:p w:rsidR="00AB1086" w:rsidRPr="00B14E3F" w:rsidRDefault="00AB1086" w:rsidP="00B236B5">
      <w:pPr>
        <w:spacing w:after="0" w:line="240" w:lineRule="auto"/>
        <w:ind w:firstLine="709"/>
      </w:pPr>
    </w:p>
    <w:p w:rsidR="00AB1086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B14E3F">
        <w:rPr>
          <w:b/>
          <w:bCs/>
        </w:rPr>
        <w:t>муниципальной</w:t>
      </w:r>
      <w:r w:rsidRPr="00B14E3F">
        <w:rPr>
          <w:b/>
          <w:bCs/>
        </w:rPr>
        <w:t xml:space="preserve"> услуги, в том числе в электронной форме</w:t>
      </w:r>
    </w:p>
    <w:p w:rsidR="00AB1086" w:rsidRPr="00B14E3F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AB1086" w:rsidRPr="00B14E3F">
        <w:t xml:space="preserve">. Все заявления </w:t>
      </w:r>
      <w:r w:rsidR="00692ECF" w:rsidRPr="00B14E3F">
        <w:t>по предоставлению в установленном порядке малоимущим гражданам по договорам социального найма жилых помещений муниципального жилого фонда</w:t>
      </w:r>
      <w:r w:rsidR="00AB1086" w:rsidRPr="00B14E3F"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B14E3F">
        <w:t xml:space="preserve">Администрацией, </w:t>
      </w:r>
      <w:r>
        <w:t>(</w:t>
      </w:r>
      <w:r w:rsidR="00502F85" w:rsidRPr="00B14E3F">
        <w:t>Уполномоченным органом</w:t>
      </w:r>
      <w:r>
        <w:t>)</w:t>
      </w:r>
      <w:r w:rsidR="00AB1086" w:rsidRPr="00B14E3F">
        <w:t>, подлежат регистрации в течение одного рабочего дня.</w:t>
      </w:r>
    </w:p>
    <w:p w:rsidR="00AB1086" w:rsidRPr="00B14E3F" w:rsidRDefault="00AB1086" w:rsidP="00B236B5">
      <w:pPr>
        <w:spacing w:after="0" w:line="240" w:lineRule="auto"/>
        <w:ind w:firstLine="709"/>
      </w:pPr>
    </w:p>
    <w:p w:rsidR="00D11FD4" w:rsidRDefault="00D11FD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proofErr w:type="gramStart"/>
      <w:r w:rsidRPr="00B14E3F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14E3F">
        <w:rPr>
          <w:b/>
          <w:bCs/>
        </w:rPr>
        <w:t>муниципальной</w:t>
      </w:r>
      <w:r w:rsidRPr="00B14E3F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14E3F">
        <w:rPr>
          <w:b/>
        </w:rPr>
        <w:t xml:space="preserve"> законодательством Российской Федерации о социальной защите инвалидов</w:t>
      </w:r>
    </w:p>
    <w:p w:rsidR="005B0DB0" w:rsidRPr="00B14E3F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80AD8" w:rsidRPr="00680AD8" w:rsidRDefault="00680AD8" w:rsidP="00680AD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AD8" w:rsidRPr="00680AD8" w:rsidRDefault="00680AD8" w:rsidP="00680AD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80AD8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66F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B0DB0">
        <w:t xml:space="preserve">и транспортных средств, </w:t>
      </w:r>
      <w:r w:rsidRPr="005B0DB0">
        <w:lastRenderedPageBreak/>
        <w:t>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наименование;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местонахождение и юридический адрес;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режим работы;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 приема;</w:t>
      </w:r>
    </w:p>
    <w:p w:rsidR="00680AD8" w:rsidRPr="00680AD8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телефонов для справок.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средствами оказания первой медицинской помощи;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туалетными комнатами для посетителей.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номера кабинета и наименования отдела;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графика приема Заявителей.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</w:t>
      </w:r>
      <w:r w:rsidRPr="00680AD8">
        <w:rPr>
          <w:rFonts w:eastAsia="Times New Roman"/>
          <w:lang w:eastAsia="ru-RU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AD8" w:rsidRP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 xml:space="preserve">допуск </w:t>
      </w:r>
      <w:proofErr w:type="spellStart"/>
      <w:r w:rsidRPr="00680AD8">
        <w:rPr>
          <w:rFonts w:eastAsia="Times New Roman"/>
          <w:lang w:eastAsia="ru-RU"/>
        </w:rPr>
        <w:t>сурдопереводчика</w:t>
      </w:r>
      <w:proofErr w:type="spellEnd"/>
      <w:r w:rsidRPr="00680AD8">
        <w:rPr>
          <w:rFonts w:eastAsia="Times New Roman"/>
          <w:lang w:eastAsia="ru-RU"/>
        </w:rPr>
        <w:t xml:space="preserve"> и </w:t>
      </w:r>
      <w:proofErr w:type="spellStart"/>
      <w:r w:rsidRPr="00680AD8">
        <w:rPr>
          <w:rFonts w:eastAsia="Times New Roman"/>
          <w:lang w:eastAsia="ru-RU"/>
        </w:rPr>
        <w:t>тифлосурдопереводчика</w:t>
      </w:r>
      <w:proofErr w:type="spellEnd"/>
      <w:r w:rsidRPr="00680AD8">
        <w:rPr>
          <w:rFonts w:eastAsia="Times New Roman"/>
          <w:lang w:eastAsia="ru-RU"/>
        </w:rPr>
        <w:t>;</w:t>
      </w:r>
    </w:p>
    <w:p w:rsidR="0024766F" w:rsidRPr="007A4334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B0DB0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0AD8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80AD8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B1BC6" w:rsidRPr="00680AD8" w:rsidRDefault="00AB1BC6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2DF6" w:rsidRDefault="00AA2DF6" w:rsidP="005B0DB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A2DF6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0C5D0A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="000C5D0A" w:rsidRPr="00B14E3F">
        <w:rPr>
          <w:b/>
          <w:bCs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BC6" w:rsidRPr="00B14E3F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 xml:space="preserve">2.24.1. Расположение помещений, предназначенных для предоставления муниципальной услуги, в зоне доступности к основным </w:t>
      </w:r>
      <w:r w:rsidRPr="00AB1BC6">
        <w:rPr>
          <w:rFonts w:eastAsia="Times New Roman"/>
          <w:lang w:eastAsia="ru-RU"/>
        </w:rPr>
        <w:lastRenderedPageBreak/>
        <w:t>транспортным магистралям, в пределах пешеходной доступности для заявителей.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AB1BC6" w:rsidRPr="00AB1BC6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1BC6">
        <w:rPr>
          <w:rFonts w:eastAsia="Times New Roman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B1BC6">
        <w:rPr>
          <w:rFonts w:eastAsia="Times New Roman"/>
          <w:lang w:eastAsia="ru-RU"/>
        </w:rPr>
        <w:t>итогам</w:t>
      </w:r>
      <w:proofErr w:type="gramEnd"/>
      <w:r w:rsidRPr="00AB1BC6">
        <w:rPr>
          <w:rFonts w:eastAsia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B14E3F" w:rsidRDefault="00AB1086" w:rsidP="00B236B5">
      <w:pPr>
        <w:spacing w:after="0" w:line="240" w:lineRule="auto"/>
        <w:ind w:firstLine="709"/>
      </w:pPr>
    </w:p>
    <w:p w:rsidR="00D1403F" w:rsidRDefault="00D1403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2DF6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F941BD" w:rsidRPr="0038603A" w:rsidRDefault="00F941BD" w:rsidP="0048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2.2</w:t>
      </w:r>
      <w:r>
        <w:t>6</w:t>
      </w:r>
      <w:r w:rsidRPr="0038603A">
        <w:t>. Предоставление муниципальной услуги по экстерриториальному принципу не осуществляется.</w:t>
      </w:r>
    </w:p>
    <w:p w:rsidR="00F941BD" w:rsidRPr="0038603A" w:rsidRDefault="00F941BD" w:rsidP="004875A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3A">
        <w:t>2.</w:t>
      </w:r>
      <w:r>
        <w:t>27</w:t>
      </w:r>
      <w:r w:rsidRPr="0038603A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D0C11" w:rsidRDefault="00F941B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  <w:r w:rsidRPr="0038603A">
        <w:lastRenderedPageBreak/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A2DF6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6A068C" w:rsidRPr="00B14E3F" w:rsidRDefault="006A068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B14E3F">
        <w:rPr>
          <w:b/>
          <w:lang w:val="en-US"/>
        </w:rPr>
        <w:t>III</w:t>
      </w:r>
      <w:r w:rsidRPr="00B14E3F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B14E3F" w:rsidRDefault="000B58F1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административных процедур</w:t>
      </w:r>
    </w:p>
    <w:p w:rsidR="00AB1BC6" w:rsidRPr="00B14E3F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D7F02" w:rsidRPr="00B14E3F" w:rsidRDefault="000D7F0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</w:t>
      </w:r>
      <w:r w:rsidR="00273CAA">
        <w:t xml:space="preserve">. </w:t>
      </w:r>
      <w:r w:rsidRPr="00B14E3F">
        <w:t xml:space="preserve"> Предоставление муниципальной услуги включает в себя следующие административные процедуры:</w:t>
      </w:r>
    </w:p>
    <w:p w:rsidR="00D758F0" w:rsidRPr="00B14E3F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t xml:space="preserve">направление заявителю </w:t>
      </w:r>
      <w:r w:rsidR="00656B87" w:rsidRPr="00B14E3F">
        <w:t>уведомления</w:t>
      </w:r>
      <w:r w:rsidRPr="00B14E3F">
        <w:t xml:space="preserve"> о </w:t>
      </w:r>
      <w:r w:rsidR="00656B87" w:rsidRPr="00B14E3F"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Cs/>
        </w:rPr>
        <w:t>;</w:t>
      </w:r>
    </w:p>
    <w:p w:rsidR="00D758F0" w:rsidRPr="00B14E3F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прием и регистрация заявления и прилагаемых к нему документов;</w:t>
      </w:r>
    </w:p>
    <w:p w:rsidR="00C3100F" w:rsidRPr="00B14E3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D758F0" w:rsidRPr="00B14E3F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4E3F">
        <w:rPr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>
        <w:rPr>
          <w:bCs/>
        </w:rPr>
        <w:t>.</w:t>
      </w:r>
    </w:p>
    <w:p w:rsidR="00BB1DC0" w:rsidRPr="00B14E3F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D758F0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14E3F">
        <w:rPr>
          <w:b/>
          <w:bCs/>
        </w:rPr>
        <w:t xml:space="preserve"> </w:t>
      </w:r>
    </w:p>
    <w:p w:rsidR="0011495D" w:rsidRDefault="0011495D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3.1.1. </w:t>
      </w:r>
      <w:proofErr w:type="gramStart"/>
      <w:r w:rsidRPr="00B14E3F"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AB1BC6">
        <w:t xml:space="preserve"> признанным  в установленном порядке малоимущими и </w:t>
      </w:r>
      <w:r w:rsidRPr="00B14E3F"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AB1BC6">
        <w:t xml:space="preserve">ующей на территории </w:t>
      </w:r>
      <w:ins w:id="293" w:author="Пользователь" w:date="2020-04-08T14:50:00Z">
        <w:r w:rsidR="00BD614F">
          <w:rPr>
            <w:lang w:val="ba-RU"/>
          </w:rPr>
          <w:t xml:space="preserve">городского </w:t>
        </w:r>
        <w:r w:rsidR="00BD614F">
          <w:rPr>
            <w:lang w:val="ba-RU"/>
          </w:rPr>
          <w:lastRenderedPageBreak/>
          <w:t>поселения г</w:t>
        </w:r>
        <w:proofErr w:type="gramStart"/>
        <w:r w:rsidR="00BD614F">
          <w:rPr>
            <w:lang w:val="ba-RU"/>
          </w:rPr>
          <w:t>.Б</w:t>
        </w:r>
        <w:proofErr w:type="gramEnd"/>
        <w:r w:rsidR="00BD614F">
          <w:rPr>
            <w:lang w:val="ba-RU"/>
          </w:rPr>
          <w:t>аймак муниципального района Баймакский район Республики Башкортостан</w:t>
        </w:r>
        <w:r w:rsidR="00BD614F" w:rsidDel="00BD614F">
          <w:t xml:space="preserve"> </w:t>
        </w:r>
        <w:r w:rsidR="00BD614F">
          <w:rPr>
            <w:lang w:val="ba-RU"/>
          </w:rPr>
          <w:t xml:space="preserve"> </w:t>
        </w:r>
      </w:ins>
      <w:del w:id="294" w:author="Пользователь" w:date="2020-04-08T14:50:00Z">
        <w:r w:rsidR="00AB1BC6" w:rsidDel="00BD614F">
          <w:delText xml:space="preserve">___________ </w:delText>
        </w:r>
      </w:del>
      <w:r w:rsidR="00AB1BC6">
        <w:t>и статей  57-58 Жилищного кодекса Российской Федерации</w:t>
      </w:r>
      <w:r w:rsidRPr="00B14E3F">
        <w:t>);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Максимальный срок выполнения административной процедуры не должен превышать 30 </w:t>
      </w:r>
      <w:r w:rsidR="003B08BD">
        <w:t xml:space="preserve">рабочих </w:t>
      </w:r>
      <w:r w:rsidRPr="00B14E3F">
        <w:t>дней со дня поступления жилых помещений в распоряжение Администрации.</w:t>
      </w:r>
    </w:p>
    <w:p w:rsidR="00656B87" w:rsidRPr="00B14E3F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758F0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B14E3F">
        <w:rPr>
          <w:b/>
          <w:bCs/>
        </w:rPr>
        <w:t>Прием и регистрация заявления и прилагаемых к нему документов</w:t>
      </w:r>
    </w:p>
    <w:p w:rsidR="003B08BD" w:rsidRPr="00B14E3F" w:rsidRDefault="003B08B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3.1.2 Основанием для начала административной процедуры является поступление заявления и приложенных к нему до</w:t>
      </w:r>
      <w:r w:rsidR="003B08BD">
        <w:t>кументов в адрес Администрации (</w:t>
      </w:r>
      <w:r w:rsidRPr="00B14E3F">
        <w:t>Уполномоченного органа</w:t>
      </w:r>
      <w:r w:rsidR="003B08BD">
        <w:t>)</w:t>
      </w:r>
      <w:r w:rsidRPr="00B14E3F">
        <w:t>.</w:t>
      </w:r>
    </w:p>
    <w:p w:rsidR="00C3100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 xml:space="preserve">Заявление в течение одного рабочего дня с момента поступления  </w:t>
      </w:r>
      <w:r w:rsidR="00AB6DDC">
        <w:rPr>
          <w:rFonts w:eastAsia="Calibri"/>
        </w:rPr>
        <w:t xml:space="preserve">передается на регистрацию в канцелярию Администрации (Уполномоченного органа). </w:t>
      </w:r>
      <w:r w:rsidRPr="00B14E3F">
        <w:rPr>
          <w:rFonts w:eastAsia="Calibri"/>
        </w:rPr>
        <w:t>Заявителю выдается расписка в получении документов с указанием их перечня и даты получения.</w:t>
      </w:r>
    </w:p>
    <w:p w:rsidR="007D0F35" w:rsidRPr="005B0DB0" w:rsidRDefault="007D0F35" w:rsidP="007D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B0DB0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B0DB0">
        <w:rPr>
          <w:bCs/>
        </w:rPr>
        <w:t xml:space="preserve">административной процедуры является получение </w:t>
      </w:r>
      <w:r w:rsidRPr="005B0DB0">
        <w:t>ответственным специалистом</w:t>
      </w:r>
      <w:r w:rsidRPr="005B0DB0">
        <w:rPr>
          <w:bCs/>
        </w:rPr>
        <w:t xml:space="preserve"> по защищенным каналам связи </w:t>
      </w:r>
      <w:r w:rsidRPr="005B0DB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B0DB0">
        <w:rPr>
          <w:bCs/>
        </w:rPr>
        <w:t xml:space="preserve">  </w:t>
      </w:r>
    </w:p>
    <w:p w:rsidR="007D0F35" w:rsidRPr="00B14E3F" w:rsidRDefault="007D0F35" w:rsidP="007D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5B0DB0">
        <w:rPr>
          <w:rFonts w:eastAsia="Calibri"/>
        </w:rPr>
        <w:t xml:space="preserve">Заявление, поступившее от многофункционального центра в </w:t>
      </w:r>
      <w:r w:rsidRPr="005B0DB0"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5B0DB0">
        <w:rPr>
          <w:rFonts w:eastAsia="Calibri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5B0DB0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B0DB0">
        <w:t>документов на бумажном</w:t>
      </w:r>
      <w:proofErr w:type="gramEnd"/>
      <w:r w:rsidRPr="005B0DB0">
        <w:t xml:space="preserve"> </w:t>
      </w:r>
      <w:proofErr w:type="gramStart"/>
      <w:r w:rsidRPr="005B0DB0">
        <w:t>носителе</w:t>
      </w:r>
      <w:proofErr w:type="gramEnd"/>
      <w:r w:rsidRPr="005B0DB0">
        <w:rPr>
          <w:rFonts w:eastAsia="Calibri"/>
        </w:rPr>
        <w:t>.</w:t>
      </w:r>
      <w:r w:rsidRPr="00B14E3F">
        <w:rPr>
          <w:rFonts w:eastAsia="Calibri"/>
        </w:rPr>
        <w:t xml:space="preserve"> </w:t>
      </w:r>
    </w:p>
    <w:p w:rsidR="007D0F35" w:rsidRPr="00B14E3F" w:rsidRDefault="007D0F3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29269E">
        <w:t xml:space="preserve">Если при </w:t>
      </w:r>
      <w:r>
        <w:t xml:space="preserve">личном </w:t>
      </w:r>
      <w:r w:rsidRPr="0029269E">
        <w:t>приеме док</w:t>
      </w:r>
      <w:r>
        <w:t xml:space="preserve">ументов в Администрации (Уполномоченном органе) или многофункциональном центре не установлена </w:t>
      </w:r>
      <w:r>
        <w:lastRenderedPageBreak/>
        <w:t>личность заявителя, в том числе он</w:t>
      </w:r>
      <w:r w:rsidRPr="0029269E">
        <w:t xml:space="preserve"> не предъявил документ, удостоверяющий его личность, или отказался его предъявить, а в случае обращения представителя</w:t>
      </w:r>
      <w:r>
        <w:t xml:space="preserve"> заявителя</w:t>
      </w:r>
      <w:r w:rsidRPr="0029269E">
        <w:t xml:space="preserve"> – не предъявил документ, подтверждающий полномочия представителя, в приеме заявления и </w:t>
      </w:r>
      <w:r>
        <w:t xml:space="preserve">прилагаемых к нему </w:t>
      </w:r>
      <w:r w:rsidRPr="0029269E">
        <w:t xml:space="preserve">документов отказывается непосредственно в момент </w:t>
      </w:r>
      <w:r>
        <w:t xml:space="preserve">их </w:t>
      </w:r>
      <w:r w:rsidRPr="0029269E">
        <w:t>представления</w:t>
      </w:r>
      <w:r>
        <w:t>.</w:t>
      </w:r>
      <w:proofErr w:type="gramEnd"/>
    </w:p>
    <w:p w:rsidR="00C3100F" w:rsidRPr="00B14E3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При поступлении заявления в адрес </w:t>
      </w:r>
      <w:r w:rsidR="003B08BD">
        <w:t>Администрации</w:t>
      </w:r>
      <w:r w:rsidRPr="00B14E3F">
        <w:t xml:space="preserve"> </w:t>
      </w:r>
      <w:r w:rsidR="003B08BD">
        <w:t>(</w:t>
      </w:r>
      <w:r w:rsidRPr="00B14E3F">
        <w:t>Уполномоченного органа</w:t>
      </w:r>
      <w:r w:rsidR="003B08BD">
        <w:t>)</w:t>
      </w:r>
      <w:r w:rsidRPr="00B14E3F">
        <w:t xml:space="preserve"> по почте ответственный специалист в течение одного рабочего дня с момента пос</w:t>
      </w:r>
      <w:r w:rsidR="003B08BD">
        <w:t>тупления письма в Администрацию</w:t>
      </w:r>
      <w:r w:rsidRPr="00B14E3F">
        <w:t xml:space="preserve"> </w:t>
      </w:r>
      <w:r w:rsidR="003B08BD">
        <w:t>(</w:t>
      </w:r>
      <w:r w:rsidRPr="00B14E3F">
        <w:t>Уполномоченный орган</w:t>
      </w:r>
      <w:r w:rsidR="003B08BD">
        <w:t>)</w:t>
      </w:r>
      <w:r w:rsidRPr="00B14E3F">
        <w:t xml:space="preserve">  вскрывает конверт и </w:t>
      </w:r>
      <w:r w:rsidR="003B08BD">
        <w:t xml:space="preserve">передает </w:t>
      </w:r>
      <w:r w:rsidRPr="00B14E3F">
        <w:t>заявление</w:t>
      </w:r>
      <w:r w:rsidR="003B08BD">
        <w:t xml:space="preserve"> на регистрацию в канцелярию Администрации (Уполномоченного органа)</w:t>
      </w:r>
      <w:r w:rsidRPr="00B14E3F">
        <w:t>.</w:t>
      </w:r>
      <w:r w:rsidR="007D0F35"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Заяв</w:t>
      </w:r>
      <w:r w:rsidR="003B08BD">
        <w:t>ление, поданное в Администрацию</w:t>
      </w:r>
      <w:r w:rsidRPr="00B14E3F">
        <w:t xml:space="preserve"> </w:t>
      </w:r>
      <w:r w:rsidR="003B08BD">
        <w:t>(</w:t>
      </w:r>
      <w:r w:rsidRPr="00B14E3F">
        <w:t>Уполномоченный орган</w:t>
      </w:r>
      <w:r w:rsidR="003B08BD">
        <w:t>)</w:t>
      </w:r>
      <w:r w:rsidRPr="00B14E3F">
        <w:t xml:space="preserve"> посредством РПГУ, в течение одного рабочего дня с момента подачи на РПГУ </w:t>
      </w:r>
      <w:r w:rsidR="00AB6DDC">
        <w:t xml:space="preserve">передается </w:t>
      </w:r>
      <w:r w:rsidRPr="00B14E3F">
        <w:t>ответственным специалистом</w:t>
      </w:r>
      <w:r w:rsidR="00AB6DDC">
        <w:t xml:space="preserve"> на регистрацию в канцелярию Администрации (Уполномоченного органа)</w:t>
      </w:r>
      <w:r w:rsidRPr="00B14E3F">
        <w:t>.</w:t>
      </w:r>
      <w:r w:rsidR="007D0F35"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7D0F35" w:rsidRPr="004620EF">
        <w:t xml:space="preserve"> </w:t>
      </w:r>
      <w:r w:rsidR="007D0F35">
        <w:t>в форме электронного документа по адресу электронной почты, указанному в заявлении.</w:t>
      </w: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Прошедшие регистрацию заявления в течение одного рабочего дня передаются ответственному специалисту. </w:t>
      </w:r>
    </w:p>
    <w:p w:rsidR="00C3100F" w:rsidRPr="00B14E3F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>
        <w:t>, а также уведомление об отказе в приеме и возврате документов</w:t>
      </w:r>
      <w:r w:rsidRPr="00B14E3F">
        <w:t xml:space="preserve">. </w:t>
      </w:r>
    </w:p>
    <w:p w:rsidR="00C3100F" w:rsidRPr="00B14E3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14E3F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BB1DC0" w:rsidRPr="00B14E3F" w:rsidDel="00D00CB9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del w:id="295" w:author="Фархутдинова О.А." w:date="2020-01-17T10:09:00Z"/>
          <w:b/>
          <w:bCs/>
        </w:rPr>
      </w:pPr>
    </w:p>
    <w:p w:rsidR="005B0DB0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C3100F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B14E3F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AB6DDC" w:rsidRPr="00B14E3F" w:rsidRDefault="00AB6DDC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B6DDC" w:rsidRPr="00AB6DDC" w:rsidRDefault="00C3100F" w:rsidP="00AB6DD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lang w:eastAsia="ru-RU"/>
        </w:rPr>
      </w:pPr>
      <w:r w:rsidRPr="00B14E3F">
        <w:t>3.1.</w:t>
      </w:r>
      <w:r w:rsidR="00BB1DC0" w:rsidRPr="00B14E3F">
        <w:t>3</w:t>
      </w:r>
      <w:r w:rsidRPr="00B14E3F">
        <w:t xml:space="preserve">. </w:t>
      </w:r>
      <w:r w:rsidR="00AB6DDC" w:rsidRPr="00AB6DD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B6DDC" w:rsidRPr="00AB6DDC" w:rsidRDefault="00AB6DDC" w:rsidP="00AB6DDC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>
        <w:rPr>
          <w:rFonts w:eastAsia="Times New Roman"/>
          <w:lang w:eastAsia="ru-RU"/>
        </w:rPr>
        <w:t xml:space="preserve">в течение 1 рабочего дня с момента поступления заявления </w:t>
      </w:r>
      <w:r w:rsidRPr="00AB6DDC">
        <w:rPr>
          <w:rFonts w:eastAsia="Times New Roman"/>
          <w:lang w:eastAsia="ru-RU"/>
        </w:rPr>
        <w:t>осуществляет формирование и направление необходимых запросов.</w:t>
      </w:r>
    </w:p>
    <w:p w:rsidR="00AB6DDC" w:rsidRPr="00AB6DDC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lastRenderedPageBreak/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B6DDC" w:rsidRPr="00AB6DDC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AB6DDC" w:rsidRPr="00AB6DDC" w:rsidRDefault="00AB6DDC" w:rsidP="00AB6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AB6DDC">
        <w:rPr>
          <w:rFonts w:eastAsia="Calibri"/>
          <w:lang w:eastAsia="ru-RU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lang w:eastAsia="ru-RU"/>
        </w:rPr>
        <w:t>Администрацию</w:t>
      </w:r>
      <w:r w:rsidRPr="00AB6DDC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(</w:t>
      </w:r>
      <w:r w:rsidRPr="00AB6DDC">
        <w:rPr>
          <w:rFonts w:eastAsia="Calibri"/>
          <w:lang w:eastAsia="ru-RU"/>
        </w:rPr>
        <w:t>Уполномоченный орган</w:t>
      </w:r>
      <w:r>
        <w:rPr>
          <w:rFonts w:eastAsia="Calibri"/>
          <w:lang w:eastAsia="ru-RU"/>
        </w:rPr>
        <w:t>)</w:t>
      </w:r>
      <w:r w:rsidRPr="00AB6DDC">
        <w:rPr>
          <w:rFonts w:eastAsia="Calibri"/>
          <w:lang w:eastAsia="ru-RU"/>
        </w:rPr>
        <w:t xml:space="preserve"> документов в рамках межведомственного взаимодействия.</w:t>
      </w:r>
    </w:p>
    <w:p w:rsidR="00AB6DDC" w:rsidRPr="00AB6DDC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B6DDC" w:rsidRPr="00AB6DDC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B6DDC">
        <w:rPr>
          <w:rFonts w:eastAsia="Times New Roman"/>
          <w:lang w:eastAsia="ru-RU"/>
        </w:rPr>
        <w:t>Максимальный срок выполнения административной процедуры составляет 5 рабочих дней.</w:t>
      </w:r>
    </w:p>
    <w:p w:rsidR="00C3100F" w:rsidRDefault="00C3100F" w:rsidP="00AB6DDC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</w:p>
    <w:p w:rsidR="008D0C11" w:rsidRPr="00B14E3F" w:rsidRDefault="008D0C11" w:rsidP="00B236B5">
      <w:pPr>
        <w:tabs>
          <w:tab w:val="left" w:pos="7425"/>
        </w:tabs>
        <w:spacing w:after="0" w:line="240" w:lineRule="auto"/>
        <w:ind w:firstLine="709"/>
        <w:jc w:val="both"/>
      </w:pPr>
    </w:p>
    <w:p w:rsidR="00656B87" w:rsidRDefault="00BB1DC0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14E3F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AA2DF6" w:rsidRPr="00B14E3F" w:rsidRDefault="00AA2DF6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21784" w:rsidRPr="00B14E3F" w:rsidRDefault="00B21784" w:rsidP="00B236B5">
      <w:pPr>
        <w:pStyle w:val="ConsPlusNormal"/>
        <w:ind w:firstLine="709"/>
        <w:jc w:val="both"/>
      </w:pPr>
      <w:r w:rsidRPr="00B14E3F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21784" w:rsidRPr="00B14E3F" w:rsidRDefault="00AB6DD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Администрация</w:t>
      </w:r>
      <w:r w:rsidR="00B21784" w:rsidRPr="00B14E3F">
        <w:t xml:space="preserve"> </w:t>
      </w:r>
      <w:r>
        <w:t>(</w:t>
      </w:r>
      <w:r w:rsidR="00B21784" w:rsidRPr="00B14E3F">
        <w:t>Уполномоченный орган</w:t>
      </w:r>
      <w:r>
        <w:t>)</w:t>
      </w:r>
      <w:r w:rsidR="00B21784" w:rsidRPr="00B14E3F"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B21784" w:rsidRPr="00B14E3F" w:rsidRDefault="00B21784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Состав комиссии, порядок ее работы утверждаются органами местного самоуправления.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B096B">
        <w:t xml:space="preserve">В случае наличия оснований, указанных в пункте </w:t>
      </w:r>
      <w:r w:rsidR="00CB096B" w:rsidRPr="00CB096B">
        <w:t>2.17</w:t>
      </w:r>
      <w:r w:rsidRPr="00CB096B">
        <w:t xml:space="preserve"> Административного регламента, заявителю отказывается в предоставлении </w:t>
      </w:r>
      <w:r w:rsidR="00A735C5" w:rsidRPr="00CB096B">
        <w:t>жилых помещений по договору социального найма</w:t>
      </w:r>
      <w:r w:rsidRPr="00CB096B">
        <w:t>, о чем ему направляется мотивированный отказ.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Администрации: 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осуществляет подготовку проекта мотивированного отказа </w:t>
      </w:r>
      <w:r w:rsidR="00A735C5" w:rsidRPr="00B14E3F">
        <w:t>в предоставлении муниципальной услуги</w:t>
      </w:r>
      <w:r w:rsidRPr="00B14E3F">
        <w:t>;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Согласованный проект мотивированного отказа рассматривает и подписывает Глава Администрации.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подписанный мотивированный отказ </w:t>
      </w:r>
      <w:r w:rsidR="00A735C5" w:rsidRPr="00B14E3F">
        <w:t xml:space="preserve">в предоставлении жилых помещений по договору социального найма </w:t>
      </w:r>
      <w:r w:rsidRPr="00B14E3F">
        <w:t>передает должностному лицу, ответственному за регистрацию исходящей корреспонденции.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 случае отсутствия оснований для отказа в предоставлении муниципальной</w:t>
      </w:r>
      <w:r w:rsidR="00CB096B">
        <w:t xml:space="preserve"> услуги, указанных в пункте 2.17</w:t>
      </w:r>
      <w:r w:rsidRPr="00B14E3F">
        <w:t xml:space="preserve"> Административного регламента, должностное лицо Администрации: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</w:t>
      </w:r>
      <w:r w:rsidR="00CB096B">
        <w:t>вляет подготовку проекта решения</w:t>
      </w:r>
      <w:r w:rsidRPr="00B14E3F">
        <w:t xml:space="preserve"> Администрации о </w:t>
      </w:r>
      <w:r w:rsidR="00A735C5" w:rsidRPr="00B14E3F">
        <w:t>предоставлении жилых помещений по договору социального найма</w:t>
      </w:r>
      <w:r w:rsidRPr="00B14E3F">
        <w:t>;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Согласованный проект решения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рассматривает и подписывает Глава Администрации.</w:t>
      </w:r>
    </w:p>
    <w:p w:rsidR="00B21784" w:rsidRPr="00B14E3F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Должностное лицо Администрации передает подписанное решение Администрации о </w:t>
      </w:r>
      <w:r w:rsidR="00A735C5" w:rsidRPr="00B14E3F">
        <w:t xml:space="preserve">предоставлении жилых помещений по договору социального найма </w:t>
      </w:r>
      <w:r w:rsidRPr="00B14E3F">
        <w:t>должностному лицу, ответственному за регистрацию исходящей корреспонденции.</w:t>
      </w:r>
    </w:p>
    <w:p w:rsidR="00A735C5" w:rsidRPr="00B14E3F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735C5" w:rsidRPr="00B14E3F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A735C5" w:rsidRPr="00B14E3F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B14E3F">
        <w:t>Результатом административной процедуры является направление заявителю результата муниципальной услуги.</w:t>
      </w:r>
    </w:p>
    <w:p w:rsidR="00B21784" w:rsidRPr="00B14E3F" w:rsidRDefault="00B21784" w:rsidP="00B236B5">
      <w:pPr>
        <w:pStyle w:val="ConsPlusNormal"/>
        <w:ind w:firstLine="709"/>
        <w:jc w:val="both"/>
      </w:pPr>
      <w:r w:rsidRPr="00B14E3F">
        <w:t>Срок выполнения административной процедуры не превышает 30 рабочих дней с момента представления заявления и прилага</w:t>
      </w:r>
      <w:r w:rsidR="00CB096B">
        <w:t>емых документов в Администрацию</w:t>
      </w:r>
      <w:r w:rsidRPr="00B14E3F">
        <w:t xml:space="preserve"> </w:t>
      </w:r>
      <w:r w:rsidR="00CB096B">
        <w:t>(</w:t>
      </w:r>
      <w:r w:rsidRPr="00B14E3F">
        <w:t>Уполномоченный орган</w:t>
      </w:r>
      <w:r w:rsidR="00CB096B">
        <w:t>)</w:t>
      </w:r>
      <w:r w:rsidRPr="00B14E3F">
        <w:t>.</w:t>
      </w:r>
    </w:p>
    <w:p w:rsidR="00E3295D" w:rsidRPr="00B14E3F" w:rsidRDefault="00E3295D" w:rsidP="00CB096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Pr="00B14E3F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36B5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A2DF6" w:rsidRPr="00B14E3F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 Особенности предоставления услуги в электронной форме.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3.2.1. При предоставлении муниципальной услуги в электронной форме Заявителю обеспечиваются: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информации о порядке и сроках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получение сведений о ходе выполнения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осуществление оценки качества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14E3F">
        <w:t>ии и ау</w:t>
      </w:r>
      <w:proofErr w:type="gramEnd"/>
      <w:r w:rsidRPr="00B14E3F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3.2.3. Формирование запроса.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На РПГУ размещаются образцы заполнения электронной формы запроса.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формировании запроса заявителю обеспечивается: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в) возможность печати на бумажном носителе копии электронной формы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14E3F">
        <w:t xml:space="preserve"> и аутентификации;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е) возможность вернуться на любой из этапов заполнения электронной формы запроса без </w:t>
      </w:r>
      <w:proofErr w:type="gramStart"/>
      <w:r w:rsidRPr="00B14E3F">
        <w:t>потери</w:t>
      </w:r>
      <w:proofErr w:type="gramEnd"/>
      <w:r w:rsidRPr="00B14E3F">
        <w:t xml:space="preserve"> ранее введенной информации;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Сформированный и подписанный </w:t>
      </w:r>
      <w:proofErr w:type="gramStart"/>
      <w:r w:rsidRPr="00B14E3F">
        <w:t>запрос</w:t>
      </w:r>
      <w:proofErr w:type="gramEnd"/>
      <w:r w:rsidRPr="00B14E3F"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800499" w:rsidRDefault="00B236B5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rPr>
          <w:spacing w:val="-6"/>
        </w:rPr>
        <w:t xml:space="preserve">3.2.4 </w:t>
      </w:r>
      <w:r w:rsidR="00800499">
        <w:t>Администрация (Уполномоченный орган) обеспечивает:</w:t>
      </w:r>
    </w:p>
    <w:p w:rsidR="00800499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прием документов, необходимых для предоставления муниципальной услуги;</w:t>
      </w:r>
    </w:p>
    <w:p w:rsidR="00800499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</w:t>
      </w:r>
      <w:r w:rsidRPr="005B0DB0">
        <w:t xml:space="preserve">, а в случае их </w:t>
      </w:r>
      <w:r w:rsidRPr="005B0DB0">
        <w:lastRenderedPageBreak/>
        <w:t>поступления в нерабочий или праздничный день, – в следующий за ним первый рабочий день;</w:t>
      </w:r>
    </w:p>
    <w:p w:rsidR="00B236B5" w:rsidRPr="00B14E3F" w:rsidRDefault="00800499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B14E3F">
        <w:t>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36B5" w:rsidRPr="00B14E3F" w:rsidRDefault="00B236B5" w:rsidP="00B236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4E3F">
        <w:rPr>
          <w:color w:val="auto"/>
          <w:sz w:val="28"/>
          <w:szCs w:val="28"/>
        </w:rPr>
        <w:t xml:space="preserve">3.2.5. </w:t>
      </w:r>
      <w:r w:rsidRPr="00B14E3F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14E3F">
        <w:rPr>
          <w:color w:val="auto"/>
          <w:sz w:val="28"/>
          <w:szCs w:val="28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B14E3F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4E3F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E3F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3.2.6. Заявителю в качестве результата предоставления муниципальной услуги обеспечивается возможность получения</w:t>
      </w:r>
      <w:r w:rsidR="000A6FD1" w:rsidRPr="00B14E3F">
        <w:t xml:space="preserve"> </w:t>
      </w:r>
      <w:r w:rsidRPr="00B14E3F">
        <w:t>документа на бумажном носителе в многофункциональном центре.</w:t>
      </w:r>
    </w:p>
    <w:p w:rsidR="00B236B5" w:rsidRPr="00B14E3F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14E3F">
        <w:rPr>
          <w:rFonts w:eastAsia="Calibri"/>
          <w:sz w:val="28"/>
          <w:szCs w:val="28"/>
          <w:lang w:eastAsia="en-US"/>
        </w:rPr>
        <w:t xml:space="preserve">3.2.7. </w:t>
      </w:r>
      <w:r w:rsidRPr="00B14E3F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14E3F">
        <w:rPr>
          <w:spacing w:val="-6"/>
          <w:sz w:val="28"/>
          <w:szCs w:val="28"/>
        </w:rPr>
        <w:t>время.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При предоставлении услуги в электронной форме заявителю направляется: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3.2.8. </w:t>
      </w:r>
      <w:proofErr w:type="gramStart"/>
      <w:r w:rsidRPr="00B14E3F">
        <w:t xml:space="preserve">Оценка качества предоставления услуги осуществляется в соответствии с </w:t>
      </w:r>
      <w:hyperlink r:id="rId14" w:history="1">
        <w:r w:rsidRPr="00B14E3F">
          <w:t>Правилами</w:t>
        </w:r>
      </w:hyperlink>
      <w:r w:rsidRPr="00B14E3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14E3F">
        <w:t xml:space="preserve"> № </w:t>
      </w:r>
      <w:proofErr w:type="gramStart"/>
      <w:r w:rsidRPr="00B14E3F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236B5" w:rsidRPr="00B14E3F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5" w:history="1">
        <w:r w:rsidRPr="00B14E3F">
          <w:t>статьей 11.2</w:t>
        </w:r>
      </w:hyperlink>
      <w:r w:rsidRPr="00B14E3F">
        <w:t xml:space="preserve"> Федерального закона №210-ФЗ и в порядке, установленном </w:t>
      </w:r>
      <w:hyperlink r:id="rId16" w:history="1">
        <w:r w:rsidRPr="00B14E3F">
          <w:t>постановлением</w:t>
        </w:r>
      </w:hyperlink>
      <w:r w:rsidRPr="00B14E3F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B14E3F">
        <w:t xml:space="preserve"> </w:t>
      </w:r>
      <w:proofErr w:type="gramStart"/>
      <w:r w:rsidRPr="00B14E3F">
        <w:t>предоставлении</w:t>
      </w:r>
      <w:proofErr w:type="gramEnd"/>
      <w:r w:rsidRPr="00B14E3F">
        <w:t xml:space="preserve"> государственных и муниципальных услуг».</w:t>
      </w:r>
    </w:p>
    <w:p w:rsidR="00CB096B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B0DB0" w:rsidRDefault="005B0DB0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val="en-US" w:eastAsia="ru-RU"/>
        </w:rPr>
        <w:t>IV</w:t>
      </w:r>
      <w:r w:rsidRPr="00CB096B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CB096B" w:rsidRPr="00CB096B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осуществления текущего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соблюдением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CB096B">
        <w:rPr>
          <w:rFonts w:eastAsia="Times New Roman"/>
          <w:b/>
          <w:lang w:eastAsia="ru-RU"/>
        </w:rPr>
        <w:t>устанавливающих</w:t>
      </w:r>
      <w:proofErr w:type="gramEnd"/>
      <w:r w:rsidRPr="00CB096B">
        <w:rPr>
          <w:rFonts w:eastAsia="Times New Roman"/>
          <w:b/>
          <w:lang w:eastAsia="ru-RU"/>
        </w:rPr>
        <w:t xml:space="preserve"> требования к предоставлению муниципальной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услуги, а также принятием ими решений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4.1. Текущий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CB096B">
        <w:rPr>
          <w:rFonts w:eastAsia="Times New Roman"/>
          <w:lang w:eastAsia="ru-RU"/>
        </w:rPr>
        <w:lastRenderedPageBreak/>
        <w:t>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выявления и устранения нарушений прав граждан;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Порядок и периодичность осуществления </w:t>
      </w:r>
      <w:proofErr w:type="gramStart"/>
      <w:r w:rsidRPr="00CB096B">
        <w:rPr>
          <w:rFonts w:eastAsia="Times New Roman"/>
          <w:b/>
          <w:lang w:eastAsia="ru-RU"/>
        </w:rPr>
        <w:t>плановых</w:t>
      </w:r>
      <w:proofErr w:type="gramEnd"/>
      <w:r w:rsidRPr="00CB096B">
        <w:rPr>
          <w:rFonts w:eastAsia="Times New Roman"/>
          <w:b/>
          <w:lang w:eastAsia="ru-RU"/>
        </w:rPr>
        <w:t xml:space="preserve"> и внеплановых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услуги, в том числе порядок и формы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полнотой</w:t>
      </w:r>
    </w:p>
    <w:p w:rsid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4.2.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Проверка осуществляется на основании приказа Администрации (Уполномоченного органа).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Pr="00CB096B">
        <w:rPr>
          <w:rFonts w:eastAsia="Times New Roman"/>
          <w:lang w:eastAsia="ru-RU"/>
        </w:rPr>
        <w:lastRenderedPageBreak/>
        <w:t>Администрации (Уполномоченного органа), проводившими проверку. Проверяемые лица под роспись знакомятся со справкой.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Ответственность должностных лиц за решения и действия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(бездействие), </w:t>
      </w:r>
      <w:proofErr w:type="gramStart"/>
      <w:r w:rsidRPr="00CB096B">
        <w:rPr>
          <w:rFonts w:eastAsia="Times New Roman"/>
          <w:b/>
          <w:lang w:eastAsia="ru-RU"/>
        </w:rPr>
        <w:t>принимаемые</w:t>
      </w:r>
      <w:proofErr w:type="gramEnd"/>
      <w:r w:rsidRPr="00CB096B">
        <w:rPr>
          <w:rFonts w:eastAsia="Times New Roman"/>
          <w:b/>
          <w:lang w:eastAsia="ru-RU"/>
        </w:rPr>
        <w:t xml:space="preserve"> (осуществляемые) ими в ходе</w:t>
      </w:r>
    </w:p>
    <w:p w:rsid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предоставления муниципальной услуги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 xml:space="preserve">Требования к порядку и формам </w:t>
      </w:r>
      <w:proofErr w:type="gramStart"/>
      <w:r w:rsidRPr="00CB096B">
        <w:rPr>
          <w:rFonts w:eastAsia="Times New Roman"/>
          <w:b/>
          <w:lang w:eastAsia="ru-RU"/>
        </w:rPr>
        <w:t>контроля за</w:t>
      </w:r>
      <w:proofErr w:type="gramEnd"/>
      <w:r w:rsidRPr="00CB096B">
        <w:rPr>
          <w:rFonts w:eastAsia="Times New Roman"/>
          <w:b/>
          <w:lang w:eastAsia="ru-RU"/>
        </w:rPr>
        <w:t xml:space="preserve"> предоставлением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B096B">
        <w:rPr>
          <w:rFonts w:eastAsia="Times New Roman"/>
          <w:b/>
          <w:lang w:eastAsia="ru-RU"/>
        </w:rPr>
        <w:t>их объединений и организаций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CB096B">
        <w:rPr>
          <w:rFonts w:eastAsia="Times New Roman"/>
          <w:lang w:eastAsia="ru-RU"/>
        </w:rPr>
        <w:t>контроль за</w:t>
      </w:r>
      <w:proofErr w:type="gramEnd"/>
      <w:r w:rsidRPr="00CB096B">
        <w:rPr>
          <w:rFonts w:eastAsia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CB096B" w:rsidRPr="00CB096B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CB096B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6B5" w:rsidRDefault="00B236B5" w:rsidP="00B236B5">
      <w:pPr>
        <w:autoSpaceDE w:val="0"/>
        <w:autoSpaceDN w:val="0"/>
        <w:adjustRightInd w:val="0"/>
        <w:spacing w:after="0" w:line="240" w:lineRule="auto"/>
        <w:jc w:val="both"/>
      </w:pPr>
    </w:p>
    <w:p w:rsidR="00852BD0" w:rsidRDefault="0085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296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  <w:lang w:val="en-US"/>
        </w:rPr>
        <w:t>V</w:t>
      </w:r>
      <w:r w:rsidRPr="0097642E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852BD0" w:rsidRPr="0097642E" w:rsidRDefault="00852BD0">
      <w:pPr>
        <w:widowControl w:val="0"/>
        <w:autoSpaceDE w:val="0"/>
        <w:autoSpaceDN w:val="0"/>
        <w:adjustRightInd w:val="0"/>
        <w:spacing w:after="0" w:line="240" w:lineRule="auto"/>
        <w:jc w:val="center"/>
        <w:pPrChange w:id="297" w:author="Фархутдинова О.А." w:date="2020-01-17T10:10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а также их должностных лиц, муниципальных служащих, работников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298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 xml:space="preserve">Информация для заявителя о его праве подать жалобу 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99" w:author="Фархутдинова О.А." w:date="2020-01-17T10:10:00Z"/>
        </w:rPr>
        <w:pPrChange w:id="30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AA2DF6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  <w:pPrChange w:id="30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5.1. </w:t>
      </w:r>
      <w:proofErr w:type="gramStart"/>
      <w:r w:rsidRPr="0097642E">
        <w:t>Заявитель имеет право на обжалование решения и (или) дейст</w:t>
      </w:r>
      <w:r>
        <w:t>вий (бездействия) Администрации (Уполномоченного органа),</w:t>
      </w:r>
      <w:r w:rsidRPr="0097642E">
        <w:t xml:space="preserve"> </w:t>
      </w:r>
      <w:r>
        <w:t xml:space="preserve">должностных лиц </w:t>
      </w:r>
      <w:r>
        <w:lastRenderedPageBreak/>
        <w:t xml:space="preserve">Администрации (Уполномоченного органа), </w:t>
      </w:r>
      <w:r w:rsidRPr="0097642E">
        <w:t xml:space="preserve"> муниципальных служащих</w:t>
      </w:r>
      <w:r w:rsidRPr="0097642E">
        <w:rPr>
          <w:bCs/>
        </w:rPr>
        <w:t xml:space="preserve"> </w:t>
      </w:r>
      <w:r w:rsidRPr="0097642E">
        <w:t>в досудебном (внесудебном) порядке (далее – жалоба)</w:t>
      </w:r>
      <w:proofErr w:type="gramEnd"/>
    </w:p>
    <w:p w:rsidR="00D00CB9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302" w:author="Фархутдинова О.А." w:date="2020-01-17T10:10:00Z"/>
          <w:b/>
        </w:rPr>
        <w:pPrChange w:id="30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30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Предмет жалобы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05" w:author="Фархутдинова О.А." w:date="2020-01-17T10:10:00Z"/>
        </w:rPr>
        <w:pPrChange w:id="30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0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5.2. </w:t>
      </w:r>
      <w:proofErr w:type="gramStart"/>
      <w:r w:rsidRPr="0097642E">
        <w:t>Предметом досудебного (внесудебного) обжалования являются решения и дейст</w:t>
      </w:r>
      <w:r>
        <w:t>вия (бездействие) Администрации (Уполномоченного органа), предоставляющей (его)</w:t>
      </w:r>
      <w:r w:rsidRPr="0097642E">
        <w:t xml:space="preserve"> муниципальную услугу, а также </w:t>
      </w:r>
      <w:r>
        <w:t>ее (</w:t>
      </w:r>
      <w:r w:rsidRPr="0097642E">
        <w:t>его</w:t>
      </w:r>
      <w:r>
        <w:t>)</w:t>
      </w:r>
      <w:r w:rsidRPr="0097642E">
        <w:t xml:space="preserve"> должностн</w:t>
      </w:r>
      <w:r>
        <w:t>ых лиц, муниципальных служащих.</w:t>
      </w:r>
      <w:proofErr w:type="gramEnd"/>
      <w:r>
        <w:t xml:space="preserve"> </w:t>
      </w:r>
      <w:r w:rsidRPr="0097642E">
        <w:t xml:space="preserve">Заявитель может обратиться с жалобой по основаниям и в порядке, установленным </w:t>
      </w:r>
      <w:r w:rsidR="00D00CB9">
        <w:fldChar w:fldCharType="begin"/>
      </w:r>
      <w:r w:rsidR="00D00CB9">
        <w:instrText xml:space="preserve"> HYPERLINK "consultantplus://offline/ref=57EC4A0E559807BA03AC07E182649CCE6D9FA3573C5A4E7FB29AADAA01183E8460B26B87P0zAH" </w:instrText>
      </w:r>
      <w:r w:rsidR="00D00CB9">
        <w:fldChar w:fldCharType="separate"/>
      </w:r>
      <w:r w:rsidRPr="0097642E">
        <w:rPr>
          <w:rStyle w:val="a4"/>
        </w:rPr>
        <w:t>статьями 11.1</w:t>
      </w:r>
      <w:r w:rsidR="00D00CB9">
        <w:rPr>
          <w:rStyle w:val="a4"/>
        </w:rPr>
        <w:fldChar w:fldCharType="end"/>
      </w:r>
      <w:r w:rsidRPr="0097642E">
        <w:t xml:space="preserve"> и </w:t>
      </w:r>
      <w:r w:rsidR="00D00CB9">
        <w:fldChar w:fldCharType="begin"/>
      </w:r>
      <w:r w:rsidR="00D00CB9">
        <w:instrText xml:space="preserve"> HYPERLINK "consultantplus://offline/ref=57EC4A0E559807BA03AC07E182649CCE6D9FA3573C5A4E7FB29AADAA01183E8460B26B8F02P5zCH" </w:instrText>
      </w:r>
      <w:r w:rsidR="00D00CB9">
        <w:fldChar w:fldCharType="separate"/>
      </w:r>
      <w:r w:rsidRPr="0097642E">
        <w:rPr>
          <w:rStyle w:val="a4"/>
        </w:rPr>
        <w:t>11.2</w:t>
      </w:r>
      <w:r w:rsidR="00D00CB9">
        <w:rPr>
          <w:rStyle w:val="a4"/>
        </w:rPr>
        <w:fldChar w:fldCharType="end"/>
      </w:r>
      <w:r w:rsidRPr="0097642E">
        <w:t xml:space="preserve"> Федерального закона № 210-ФЗ, в том числе в следующих случаях: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0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нарушение срока регистрации запроса о предоставлении </w:t>
      </w:r>
      <w:r>
        <w:t>муниципальной</w:t>
      </w:r>
      <w:r w:rsidRPr="00C83354">
        <w:t xml:space="preserve"> услуги, комплексного запроса, указанного в статье 15.1 </w:t>
      </w:r>
      <w:r w:rsidRPr="00C83354">
        <w:rPr>
          <w:bCs/>
        </w:rPr>
        <w:t xml:space="preserve">Федерального закона </w:t>
      </w:r>
      <w:r>
        <w:rPr>
          <w:bCs/>
        </w:rPr>
        <w:t xml:space="preserve">             </w:t>
      </w:r>
      <w:r w:rsidRPr="00C83354">
        <w:rPr>
          <w:bCs/>
        </w:rPr>
        <w:t>№ 210-ФЗ</w:t>
      </w:r>
      <w:r w:rsidRPr="00C83354">
        <w:t>;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0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нарушение срока предоставления </w:t>
      </w:r>
      <w:r>
        <w:t>муниципальной</w:t>
      </w:r>
      <w:r w:rsidRPr="00C83354">
        <w:t xml:space="preserve"> услуги;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1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 xml:space="preserve">муниципальной </w:t>
      </w:r>
      <w:r w:rsidRPr="00C83354">
        <w:t>услуги;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1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t>муниципальной</w:t>
      </w:r>
      <w:r w:rsidRPr="00C83354">
        <w:t xml:space="preserve"> услуги, у </w:t>
      </w:r>
      <w:r>
        <w:t>З</w:t>
      </w:r>
      <w:r w:rsidRPr="00C83354">
        <w:t>аявителя;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1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отказ в предоставлении </w:t>
      </w:r>
      <w:r>
        <w:t>муниципальной</w:t>
      </w:r>
      <w:r w:rsidRPr="00C83354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1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требование внесения заявителем при предоставлении </w:t>
      </w:r>
      <w:r>
        <w:t>муниципальной</w:t>
      </w:r>
      <w:r w:rsidRPr="00C83354"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1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C83354">
        <w:t xml:space="preserve">отказ </w:t>
      </w:r>
      <w:r>
        <w:t>Администрации</w:t>
      </w:r>
      <w:r w:rsidRPr="00C83354">
        <w:t xml:space="preserve">, должностного лица </w:t>
      </w:r>
      <w:r>
        <w:t>Администрации</w:t>
      </w:r>
      <w:r w:rsidRPr="00C83354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C83354">
        <w:t xml:space="preserve"> услуги документах либо нарушение установленного срока таких исправлений;</w:t>
      </w:r>
      <w:proofErr w:type="gramEnd"/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1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нарушение срока или порядка выдачи документов по результатам предоставления </w:t>
      </w:r>
      <w:r>
        <w:t>муниципальной</w:t>
      </w:r>
      <w:r w:rsidRPr="00C83354">
        <w:t xml:space="preserve"> услуги;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1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C83354">
        <w:t xml:space="preserve">приостановление предоставления </w:t>
      </w:r>
      <w:r>
        <w:t>муниципальной</w:t>
      </w:r>
      <w:r w:rsidRPr="00C83354"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1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требование у заявителя при предоставлении </w:t>
      </w:r>
      <w:r>
        <w:t>муниципальной</w:t>
      </w:r>
      <w:r w:rsidRPr="00C83354"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C83354">
        <w:lastRenderedPageBreak/>
        <w:t xml:space="preserve">для предоставления </w:t>
      </w:r>
      <w:r>
        <w:t>муниципальной</w:t>
      </w:r>
      <w:r w:rsidRPr="00C83354">
        <w:t xml:space="preserve"> услуги, либо в предоставлении </w:t>
      </w:r>
      <w:r>
        <w:t>муниципальной</w:t>
      </w:r>
      <w:r w:rsidRPr="00C83354">
        <w:t xml:space="preserve"> услуги, за исключением случаев, предусмотренных пунктом 4 части 1 статьи 7 Федерального закона № 210-ФЗ.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318" w:author="Фархутдинова О.А." w:date="2020-01-17T10:10:00Z"/>
          <w:b/>
          <w:color w:val="000000"/>
        </w:rPr>
        <w:pPrChange w:id="319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  <w:pPrChange w:id="32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  <w:color w:val="000000"/>
        </w:rPr>
        <w:t>Органы местного самоуправления, организации</w:t>
      </w:r>
      <w:r>
        <w:rPr>
          <w:b/>
          <w:color w:val="000000"/>
        </w:rPr>
        <w:t>, должностные лица которым может быть направлена жалоба</w:t>
      </w:r>
      <w:r w:rsidRPr="0097642E">
        <w:rPr>
          <w:b/>
          <w:color w:val="000000"/>
        </w:rPr>
        <w:t xml:space="preserve"> 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21" w:author="Фархутдинова О.А." w:date="2020-01-17T10:10:00Z"/>
        </w:rPr>
        <w:pPrChange w:id="32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2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5.3. </w:t>
      </w:r>
      <w:r w:rsidRPr="00C83354">
        <w:t xml:space="preserve">Жалоба на решения и действия (бездействие) </w:t>
      </w:r>
      <w:r>
        <w:t>Администрации</w:t>
      </w:r>
      <w:r w:rsidRPr="00C83354">
        <w:t xml:space="preserve">, должностного лица </w:t>
      </w:r>
      <w:r>
        <w:t>Администрации (Уполномоченного органа)</w:t>
      </w:r>
      <w:r w:rsidRPr="00C83354">
        <w:t xml:space="preserve">, </w:t>
      </w:r>
      <w:r>
        <w:t>муниципального</w:t>
      </w:r>
      <w:r w:rsidRPr="00C83354">
        <w:t xml:space="preserve"> служащего подается руководителю </w:t>
      </w:r>
      <w:r>
        <w:t>Администрации (Уполномоченного органа)</w:t>
      </w:r>
      <w:r w:rsidRPr="00C83354">
        <w:t>.</w:t>
      </w:r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2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В случае если обжалуются решения руководителя </w:t>
      </w:r>
      <w:r>
        <w:t>Администрации (Уполномоченного органа)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услугу, жалоба подается </w:t>
      </w:r>
      <w:proofErr w:type="gramStart"/>
      <w:r w:rsidRPr="00C83354">
        <w:t>в</w:t>
      </w:r>
      <w:proofErr w:type="gramEnd"/>
      <w:del w:id="325" w:author="Пользователь" w:date="2020-04-08T14:51:00Z">
        <w:r w:rsidRPr="00C83354" w:rsidDel="00BD614F">
          <w:delText xml:space="preserve"> ________________ (указывается вышестоящий орган в порядке подчиненности)</w:delText>
        </w:r>
      </w:del>
      <w:del w:id="326" w:author="Пользователь" w:date="2020-04-08T14:52:00Z">
        <w:r w:rsidRPr="00C83354" w:rsidDel="00BD614F">
          <w:delText>.</w:delText>
        </w:r>
      </w:del>
    </w:p>
    <w:p w:rsidR="00852BD0" w:rsidRPr="00C83354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2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При отсутствии вышестоящего органа жалоба подается непосредственно руководителю </w:t>
      </w:r>
      <w:r>
        <w:t>Администрации (Уполномоченном органе)</w:t>
      </w:r>
      <w:r w:rsidRPr="00C83354">
        <w:t xml:space="preserve">, предоставляющего </w:t>
      </w:r>
      <w:r>
        <w:t>муниципальную</w:t>
      </w:r>
      <w:r w:rsidRPr="00C83354">
        <w:t xml:space="preserve"> услугу.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  <w:pPrChange w:id="32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C83354">
        <w:t xml:space="preserve">В </w:t>
      </w:r>
      <w:r>
        <w:t xml:space="preserve">Администрации (Уполномоченном органе) </w:t>
      </w:r>
      <w:r w:rsidRPr="00B81FDB">
        <w:t>определяются уполномоченные на рассмотрение жалоб должностные лица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329" w:author="Фархутдинова О.А." w:date="2020-01-17T10:10:00Z"/>
          <w:b/>
        </w:rPr>
        <w:pPrChange w:id="330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331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Порядок подачи и рассмотрения жалобы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32" w:author="Фархутдинова О.А." w:date="2020-01-17T10:10:00Z"/>
        </w:rPr>
        <w:pPrChange w:id="33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3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5.4. Жалоба подается в письменной форме на бумажном носителе, в том числе по по</w:t>
      </w:r>
      <w:r>
        <w:t>чте, а также при личном приеме З</w:t>
      </w:r>
      <w:r w:rsidRPr="0097642E">
        <w:t>аявителя, или в электронном виде.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3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Жалоба должна содержать: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3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t xml:space="preserve"> решения и действия</w:t>
      </w:r>
      <w:r w:rsidRPr="0097642E">
        <w:t xml:space="preserve">  которых обжалуются;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3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97642E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3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t>лица, муниципального служащего;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3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</w:rPr>
        <w:t>а либо муниципального служащего</w:t>
      </w:r>
      <w:r w:rsidRPr="0097642E">
        <w:rPr>
          <w:bCs/>
        </w:rPr>
        <w:t>. Заявителем могут быть представлены документы (при наличии), подтверж</w:t>
      </w:r>
      <w:r>
        <w:rPr>
          <w:bCs/>
        </w:rPr>
        <w:t>дающие доводы З</w:t>
      </w:r>
      <w:r w:rsidRPr="0097642E">
        <w:rPr>
          <w:bCs/>
        </w:rPr>
        <w:t>аявителя, либо их копии</w:t>
      </w:r>
      <w:r w:rsidRPr="0097642E">
        <w:t>.</w:t>
      </w:r>
    </w:p>
    <w:p w:rsidR="00852BD0" w:rsidRPr="00C572C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4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случае если жалоба подается через представителя, также представляется документ, подтверждающий полномочия на о</w:t>
      </w:r>
      <w:r>
        <w:t xml:space="preserve">существление </w:t>
      </w:r>
      <w:r>
        <w:lastRenderedPageBreak/>
        <w:t>действий от имени З</w:t>
      </w:r>
      <w:r w:rsidRPr="0097642E">
        <w:t>аявителя. В качестве документа, подтверждающего полномочия на осуществле</w:t>
      </w:r>
      <w:r>
        <w:t>ние действий от имени За</w:t>
      </w:r>
      <w:r w:rsidRPr="0097642E">
        <w:t>я</w:t>
      </w:r>
      <w:r>
        <w:t xml:space="preserve">вителя, может быть представлена </w:t>
      </w:r>
      <w:r w:rsidRPr="0097642E">
        <w:t xml:space="preserve">оформленная в соответствии с </w:t>
      </w:r>
      <w:r w:rsidR="00D00CB9">
        <w:fldChar w:fldCharType="begin"/>
      </w:r>
      <w:r w:rsidR="00D00CB9">
        <w:instrText xml:space="preserve"> HYPERLINK "consultantplus://offline/ref=27E34323F9EA81A2EE406F49AC2D57B6D8739AD462D3B3D87CC32FBD9B892196F7C96D086B920FCCX5UBL" </w:instrText>
      </w:r>
      <w:r w:rsidR="00D00CB9">
        <w:fldChar w:fldCharType="separate"/>
      </w:r>
      <w:r w:rsidRPr="0097642E">
        <w:t>законодательством</w:t>
      </w:r>
      <w:r w:rsidR="00D00CB9">
        <w:fldChar w:fldCharType="end"/>
      </w:r>
      <w:r w:rsidRPr="0097642E">
        <w:t xml:space="preserve"> Российской Федерации до</w:t>
      </w:r>
      <w:r>
        <w:t>веренность (для физических лиц).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4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5.5. Прием жалоб в письменной форме осуществляется: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4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5.5.1. Администрацией (Уполномоченным органом)</w:t>
      </w:r>
      <w:r w:rsidRPr="0097642E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4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Время приема жалоб должно совпадать со временем предоставления муниципальной услуги.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4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Жалоба в письменной форме может быть также направлена по почте.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4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34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5.5.2. М</w:t>
      </w:r>
      <w:r w:rsidRPr="0097642E">
        <w:rPr>
          <w:bCs/>
        </w:rPr>
        <w:t xml:space="preserve">ногофункциональным центром или привлекаемой организацией. 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34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97642E">
        <w:rPr>
          <w:bCs/>
        </w:rPr>
        <w:t>При поступлении жалобы на</w:t>
      </w:r>
      <w:r w:rsidRPr="0097642E">
        <w:t xml:space="preserve"> решения и (или) дейст</w:t>
      </w:r>
      <w:r>
        <w:t>вия (бездействия) Администрации (Уполномоченного органа)</w:t>
      </w:r>
      <w:r w:rsidRPr="0097642E">
        <w:t>, его должностного лица, муниципального служащего</w:t>
      </w:r>
      <w:r>
        <w:rPr>
          <w:bCs/>
        </w:rPr>
        <w:t xml:space="preserve"> М</w:t>
      </w:r>
      <w:r w:rsidRPr="0097642E">
        <w:rPr>
          <w:bCs/>
        </w:rPr>
        <w:t xml:space="preserve">ногофункциональный центр обеспечивают ее передачу в </w:t>
      </w:r>
      <w:r>
        <w:t>Администрацию (Уполномоченный орган)</w:t>
      </w:r>
      <w:r w:rsidRPr="0097642E">
        <w:t xml:space="preserve"> </w:t>
      </w:r>
      <w:r w:rsidRPr="0097642E">
        <w:rPr>
          <w:bCs/>
        </w:rPr>
        <w:t>в порядке и сроки, которые установлены соглашением о взаим</w:t>
      </w:r>
      <w:r>
        <w:rPr>
          <w:bCs/>
        </w:rPr>
        <w:t>одействии между М</w:t>
      </w:r>
      <w:r w:rsidRPr="0097642E">
        <w:rPr>
          <w:bCs/>
        </w:rPr>
        <w:t xml:space="preserve">ногофункциональным центром и </w:t>
      </w:r>
      <w:r>
        <w:t>Администрацией</w:t>
      </w:r>
      <w:r w:rsidRPr="0097642E">
        <w:t xml:space="preserve"> </w:t>
      </w:r>
      <w:r w:rsidRPr="0097642E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4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При этом срок рассмотрения жалобы исчисляется со дня регистрации жалобы в </w:t>
      </w:r>
      <w:r>
        <w:t>Администрацию.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4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5.6. В электронном виде жалоба может быть подана </w:t>
      </w:r>
      <w:r>
        <w:t>З</w:t>
      </w:r>
      <w:r w:rsidRPr="0097642E">
        <w:t>аявителем посредством: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5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5.6.1. официального сайта</w:t>
      </w:r>
      <w:r>
        <w:t>;</w:t>
      </w:r>
      <w:r w:rsidRPr="0097642E">
        <w:t xml:space="preserve"> 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5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5.6.2. РПГУ;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5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 xml:space="preserve">5.6.3. </w:t>
      </w:r>
      <w:r w:rsidRPr="0097642E"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5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При подаче жалобы в электронном виде документы, указанные в </w:t>
      </w:r>
      <w:r w:rsidR="00D00CB9">
        <w:fldChar w:fldCharType="begin"/>
      </w:r>
      <w:r w:rsidR="00D00CB9">
        <w:instrText xml:space="preserve"> HYPERLINK "file:///\\\\Srv\\отдел%20правового%20обеспечения\\Хасанова\\Хасанова%20Айгуль\\Адм.регламент%20мун.услуга%201.docx" \l "Par33" </w:instrText>
      </w:r>
      <w:r w:rsidR="00D00CB9">
        <w:fldChar w:fldCharType="separate"/>
      </w:r>
      <w:r w:rsidRPr="0097642E">
        <w:rPr>
          <w:rStyle w:val="a4"/>
        </w:rPr>
        <w:t>пункте 5.4</w:t>
      </w:r>
      <w:r w:rsidR="00D00CB9">
        <w:rPr>
          <w:rStyle w:val="a4"/>
        </w:rPr>
        <w:fldChar w:fldCharType="end"/>
      </w:r>
      <w:r w:rsidRPr="0097642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  <w:pPrChange w:id="35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</w:t>
      </w:r>
      <w:r>
        <w:t>сли в компетенцию Администрации (Уполномоченного органа)</w:t>
      </w:r>
      <w:r w:rsidRPr="0097642E">
        <w:t>, не входит принятие решения по поданной заявителем жалобы, в течение трех рабочих дней со д</w:t>
      </w:r>
      <w:r>
        <w:t>ня ее регистрации Администрация</w:t>
      </w:r>
      <w:r w:rsidRPr="0097642E">
        <w:t xml:space="preserve">   </w:t>
      </w:r>
      <w:r w:rsidRPr="0097642E">
        <w:lastRenderedPageBreak/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355" w:author="Фархутдинова О.А." w:date="2020-01-17T10:10:00Z"/>
          <w:b/>
        </w:rPr>
        <w:pPrChange w:id="356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357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Сроки рассмотрения жалобы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58" w:author="Фархутдинова О.А." w:date="2020-01-17T10:10:00Z"/>
        </w:rPr>
        <w:pPrChange w:id="35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6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5.7. Жалоба, поступившая в </w:t>
      </w:r>
      <w:r>
        <w:t xml:space="preserve">Администрацию (Уполномоченный орган) </w:t>
      </w:r>
      <w:r w:rsidRPr="0097642E">
        <w:t>подлежит рассмотрению в течение пятнадцати рабочих дней со дня ее регистрации.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6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случае о</w:t>
      </w:r>
      <w:r>
        <w:t>бжалования отказа Администрации</w:t>
      </w:r>
      <w:r w:rsidRPr="0097642E">
        <w:t xml:space="preserve"> </w:t>
      </w:r>
      <w:r>
        <w:t>(Уполномоченного органа) ее (</w:t>
      </w:r>
      <w:r w:rsidRPr="0097642E">
        <w:t>его</w:t>
      </w:r>
      <w:r>
        <w:t>)</w:t>
      </w:r>
      <w:r w:rsidRPr="0097642E">
        <w:t xml:space="preserve"> должностного лица</w:t>
      </w:r>
      <w:r>
        <w:t xml:space="preserve"> либо муниципального служащего </w:t>
      </w:r>
      <w:r w:rsidRPr="0097642E"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  <w:pPrChange w:id="36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5.8. Оснований для приостановления рассмотрения жалобы не имеется.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363" w:author="Фархутдинова О.А." w:date="2020-01-17T10:10:00Z"/>
          <w:b/>
        </w:rPr>
        <w:pPrChange w:id="36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36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Результат рассмотрения жалобы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66" w:author="Фархутдинова О.А." w:date="2020-01-17T10:10:00Z"/>
        </w:rPr>
        <w:pPrChange w:id="36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6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5.9. По результатам рассмотрения жалобы </w:t>
      </w:r>
      <w:r>
        <w:t xml:space="preserve">должностным лицом </w:t>
      </w:r>
      <w:proofErr w:type="gramStart"/>
      <w:r>
        <w:t>Администрации</w:t>
      </w:r>
      <w:proofErr w:type="gramEnd"/>
      <w:r w:rsidRPr="0097642E">
        <w:t xml:space="preserve"> наделенным полномочиями по рассмотрению жалоб, принимается одно из следующих решений: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6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97642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t>блики Башкортостан;</w:t>
      </w:r>
      <w:proofErr w:type="gramEnd"/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  <w:pPrChange w:id="37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удовлетворении жалобы отказывается</w:t>
      </w:r>
      <w:r w:rsidRPr="0097642E">
        <w:rPr>
          <w:rFonts w:eastAsia="Calibri"/>
        </w:rPr>
        <w:t>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37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97642E">
        <w:t>При удов</w:t>
      </w:r>
      <w:r>
        <w:t xml:space="preserve">летворении жалобы Администрация (Уполномоченный орган) </w:t>
      </w:r>
      <w:r w:rsidRPr="0097642E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37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>
        <w:t>Администрация (Уполномоченный орган)</w:t>
      </w:r>
      <w:r w:rsidRPr="0097642E">
        <w:t xml:space="preserve"> отказывает в удовлетворении жалобы в следующих случаях: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37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97642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37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97642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2BD0" w:rsidRPr="00654B1F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37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в) наличие решения по жалобе, принятого ранее в отношении того же Заявителя и по тому же предмету жалобы.</w:t>
      </w:r>
    </w:p>
    <w:p w:rsidR="00852BD0" w:rsidRPr="00654B1F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37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В случае</w:t>
      </w:r>
      <w:proofErr w:type="gramStart"/>
      <w:r w:rsidRPr="00654B1F">
        <w:t>,</w:t>
      </w:r>
      <w:proofErr w:type="gramEnd"/>
      <w:r w:rsidRPr="00654B1F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</w:t>
      </w:r>
      <w:r w:rsidRPr="00654B1F"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52BD0" w:rsidRPr="00654B1F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37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Жалоба, в которо</w:t>
      </w:r>
      <w:r>
        <w:t>й</w:t>
      </w:r>
      <w:r w:rsidRPr="00654B1F"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52BD0" w:rsidRPr="00654B1F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37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 xml:space="preserve">Администрация </w:t>
      </w:r>
      <w:r>
        <w:t xml:space="preserve">(Уполномоченный орган) </w:t>
      </w:r>
      <w:r w:rsidRPr="00654B1F">
        <w:t>вправе оставить жалобу без ответа по существу поставленных в ней вопросов в следующих случаях:</w:t>
      </w:r>
    </w:p>
    <w:p w:rsidR="00852BD0" w:rsidRPr="00654B1F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37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2BD0" w:rsidRPr="00654B1F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3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  <w:r w:rsidRPr="00654B1F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52BD0" w:rsidRPr="00654B1F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654B1F">
        <w:t>текст письменного обращения не позволяет определить суть предложения, заявления или жалобы.</w:t>
      </w:r>
    </w:p>
    <w:p w:rsidR="00852BD0" w:rsidRPr="00654B1F" w:rsidRDefault="00852BD0">
      <w:pPr>
        <w:pStyle w:val="af4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654B1F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pPrChange w:id="38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  <w:outlineLvl w:val="0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383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Порядок информирования заявителя о результатах рассмотрения жалобы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84" w:author="Фархутдинова О.А." w:date="2020-01-17T10:10:00Z"/>
        </w:rPr>
        <w:pPrChange w:id="38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8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5.10. Не позднее дня, следующего за днем принятия решения, указанного в </w:t>
      </w:r>
      <w:r w:rsidR="00D00CB9">
        <w:fldChar w:fldCharType="begin"/>
      </w:r>
      <w:r w:rsidR="00D00CB9">
        <w:instrText xml:space="preserve"> HYPERLINK "file:///\\\\Srv\\отдел%20правового%20обеспечения\\Хасанова\\Хасанова%20Айгуль\\Адм.регламент%20мун.услуга%201.docx" \l "Par60" </w:instrText>
      </w:r>
      <w:r w:rsidR="00D00CB9">
        <w:fldChar w:fldCharType="separate"/>
      </w:r>
      <w:r w:rsidRPr="0097642E">
        <w:rPr>
          <w:rStyle w:val="a4"/>
        </w:rPr>
        <w:t>пункте 5.9</w:t>
      </w:r>
      <w:r w:rsidR="00D00CB9">
        <w:rPr>
          <w:rStyle w:val="a4"/>
        </w:rPr>
        <w:fldChar w:fldCharType="end"/>
      </w:r>
      <w:r w:rsidRPr="0097642E">
        <w:t xml:space="preserve"> настоящего</w:t>
      </w:r>
      <w:r>
        <w:t xml:space="preserve"> Административного регламента, З</w:t>
      </w:r>
      <w:r w:rsidRPr="0097642E">
        <w:t>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8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5.11. В ответе по результатам рассмотрения жалобы указываются: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8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>
        <w:t xml:space="preserve">наименование Администрации (Уполномоченного органа), </w:t>
      </w:r>
      <w:r w:rsidRPr="0097642E"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8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9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фамилия, имя, отчество (последнее - при наличии) или наименование Заявителя;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9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основания для принятия решения по жалобе;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9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принятое по жалобе решение;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9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в случае</w:t>
      </w:r>
      <w:proofErr w:type="gramStart"/>
      <w:r w:rsidRPr="0097642E">
        <w:t>,</w:t>
      </w:r>
      <w:proofErr w:type="gramEnd"/>
      <w:r w:rsidRPr="0097642E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9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сведения о порядке обжалования принятого по жалобе решения.</w:t>
      </w:r>
    </w:p>
    <w:p w:rsidR="00852BD0" w:rsidRPr="0097642E" w:rsidRDefault="00852BD0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в целях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неудобства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2BD0" w:rsidRPr="0097642E" w:rsidRDefault="00852BD0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97642E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9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5.14. В случае установления в ходе или по результатам </w:t>
      </w:r>
      <w:proofErr w:type="gramStart"/>
      <w:r w:rsidRPr="0097642E">
        <w:t>рассмотрения жалобы признаков состава административного правонарушения</w:t>
      </w:r>
      <w:proofErr w:type="gramEnd"/>
      <w:r w:rsidRPr="0097642E">
        <w:t xml:space="preserve"> или преступления</w:t>
      </w:r>
      <w:r>
        <w:t xml:space="preserve"> должностное лицо Администрации (Уполномоченного органа)</w:t>
      </w:r>
      <w:r w:rsidRPr="0097642E">
        <w:t xml:space="preserve">, наделенное полномочиями по рассмотрению жалоб в соответствии с </w:t>
      </w:r>
      <w:r w:rsidR="00D00CB9">
        <w:fldChar w:fldCharType="begin"/>
      </w:r>
      <w:r w:rsidR="00D00CB9">
        <w:instrText xml:space="preserve"> HYPERLINK "file:///\\\\Srv\\отдел%20правового%20обеспечения\\Хасанова\\Хасанова%20Айгуль\\Адм.регламент%20мун.услуга%201.docx" \l "Par21" </w:instrText>
      </w:r>
      <w:r w:rsidR="00D00CB9">
        <w:fldChar w:fldCharType="separate"/>
      </w:r>
      <w:r w:rsidRPr="0097642E">
        <w:rPr>
          <w:rStyle w:val="a4"/>
        </w:rPr>
        <w:t>пунктом 5.3</w:t>
      </w:r>
      <w:r w:rsidR="00D00CB9">
        <w:rPr>
          <w:rStyle w:val="a4"/>
        </w:rPr>
        <w:fldChar w:fldCharType="end"/>
      </w:r>
      <w:r w:rsidRPr="0097642E">
        <w:t xml:space="preserve"> настоящего Административного регламента, направляет имеющиеся материалы в органы прокуратуры.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39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t xml:space="preserve">Федеральным </w:t>
      </w:r>
      <w:r w:rsidR="00D00CB9">
        <w:fldChar w:fldCharType="begin"/>
      </w:r>
      <w:r w:rsidR="00D00CB9">
        <w:instrText xml:space="preserve"> HYPERLINK "consultantplus://offline/ref=57EC4A0E559807BA03AC07E182649CCE6D90AD573E544E7FB29AADAA01183E8460B26B8F025B7499P3z7H" </w:instrText>
      </w:r>
      <w:r w:rsidR="00D00CB9">
        <w:fldChar w:fldCharType="separate"/>
      </w:r>
      <w:r w:rsidRPr="008B194F">
        <w:rPr>
          <w:rStyle w:val="a4"/>
        </w:rPr>
        <w:t>законом</w:t>
      </w:r>
      <w:r w:rsidR="00D00CB9">
        <w:rPr>
          <w:rStyle w:val="a4"/>
        </w:rPr>
        <w:fldChar w:fldCharType="end"/>
      </w:r>
      <w:r w:rsidRPr="0097642E">
        <w:t xml:space="preserve"> </w:t>
      </w:r>
      <w:r>
        <w:t xml:space="preserve">          </w:t>
      </w:r>
      <w:r w:rsidRPr="0097642E">
        <w:t>№ 59-ФЗ.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397" w:author="Фархутдинова О.А." w:date="2020-01-17T10:10:00Z"/>
          <w:b/>
        </w:rPr>
        <w:pPrChange w:id="398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399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Порядок обжалования решения по жалобе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00" w:author="Фархутдинова О.А." w:date="2020-01-17T10:10:00Z"/>
        </w:rPr>
        <w:pPrChange w:id="40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  <w:pPrChange w:id="40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5.16</w:t>
      </w:r>
      <w:r>
        <w:t>.</w:t>
      </w:r>
      <w:r w:rsidRPr="0097642E">
        <w:t xml:space="preserve"> </w:t>
      </w:r>
      <w:r w:rsidR="006D5819"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403" w:author="Фархутдинова О.А." w:date="2020-01-17T10:10:00Z"/>
          <w:b/>
        </w:rPr>
        <w:pPrChange w:id="40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40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06" w:author="Фархутдинова О.А." w:date="2020-01-17T10:10:00Z"/>
        </w:rPr>
        <w:pPrChange w:id="40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0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5.17. Заявитель имеет право на получение информации и документов для обоснования и рассмотрения жалобы.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0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 xml:space="preserve">Должностные лица Администрации (Уполномоченного органа) </w:t>
      </w:r>
      <w:r w:rsidRPr="0097642E">
        <w:t>обязаны: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1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1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>обеспечить объективное, всестороннее и своевременное рассмотрение жалобы;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1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="00D00CB9">
        <w:fldChar w:fldCharType="begin"/>
      </w:r>
      <w:r w:rsidR="00D00CB9">
        <w:instrText xml:space="preserve"> HYPERLINK "file:///\\\\Srv\\отдел%20правового%20обеспечения\\Хасанова\\Хасанова%20Айгуль\\Адм.регламент%20мун.услуга%201.docx" \l "Par76" </w:instrText>
      </w:r>
      <w:r w:rsidR="00D00CB9">
        <w:fldChar w:fldCharType="separate"/>
      </w:r>
      <w:r w:rsidRPr="0097642E">
        <w:rPr>
          <w:rStyle w:val="a4"/>
        </w:rPr>
        <w:t>пункт</w:t>
      </w:r>
      <w:r w:rsidR="00AA2DF6">
        <w:rPr>
          <w:rStyle w:val="a4"/>
        </w:rPr>
        <w:t xml:space="preserve">ах 5.9, </w:t>
      </w:r>
      <w:r w:rsidRPr="0097642E">
        <w:rPr>
          <w:rStyle w:val="a4"/>
        </w:rPr>
        <w:t xml:space="preserve"> 5.18</w:t>
      </w:r>
      <w:r w:rsidR="00D00CB9">
        <w:rPr>
          <w:rStyle w:val="a4"/>
        </w:rPr>
        <w:fldChar w:fldCharType="end"/>
      </w:r>
      <w:r w:rsidRPr="0097642E">
        <w:t xml:space="preserve"> настоящего Административного регламента.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jc w:val="center"/>
        <w:rPr>
          <w:ins w:id="413" w:author="Фархутдинова О.А." w:date="2020-01-17T10:11:00Z"/>
          <w:b/>
        </w:rPr>
        <w:pPrChange w:id="414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</w:p>
    <w:p w:rsidR="00852BD0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415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 xml:space="preserve">Способы информирования Заявителей о порядке подачи 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</w:rPr>
        <w:pPrChange w:id="416" w:author="Фархутдинова О.А." w:date="2020-01-17T10:10:00Z">
          <w:pPr>
            <w:autoSpaceDE w:val="0"/>
            <w:autoSpaceDN w:val="0"/>
            <w:adjustRightInd w:val="0"/>
            <w:jc w:val="center"/>
          </w:pPr>
        </w:pPrChange>
      </w:pPr>
      <w:r w:rsidRPr="0097642E">
        <w:rPr>
          <w:b/>
        </w:rPr>
        <w:t>и рассмотрения жалобы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17" w:author="Фархутдинова О.А." w:date="2020-01-17T10:11:00Z"/>
        </w:rPr>
        <w:pPrChange w:id="41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1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t>5.18. Администрация</w:t>
      </w:r>
      <w:r w:rsidRPr="0097642E">
        <w:t xml:space="preserve"> </w:t>
      </w:r>
      <w:r>
        <w:t xml:space="preserve">(Уполномоченный орган) </w:t>
      </w:r>
      <w:r w:rsidRPr="0097642E">
        <w:t>обеспечивает: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2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Cs/>
        </w:rPr>
        <w:lastRenderedPageBreak/>
        <w:t>оснащение мест приема жалоб;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2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информирование З</w:t>
      </w:r>
      <w:r w:rsidRPr="0097642E">
        <w:rPr>
          <w:bCs/>
        </w:rPr>
        <w:t xml:space="preserve">аявителей о порядке обжалования решений и действий (бездействия) </w:t>
      </w:r>
      <w:r>
        <w:rPr>
          <w:bCs/>
        </w:rPr>
        <w:t xml:space="preserve">Администрации </w:t>
      </w:r>
      <w:r>
        <w:t>(Уполномоченного органа)</w:t>
      </w:r>
      <w:r w:rsidRPr="0097642E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52BD0" w:rsidRPr="0097642E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2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Cs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</w:rPr>
        <w:t xml:space="preserve">Администрации </w:t>
      </w:r>
      <w:r>
        <w:t>(Уполномоченного органа)</w:t>
      </w:r>
      <w:r>
        <w:rPr>
          <w:bCs/>
        </w:rPr>
        <w:t xml:space="preserve">, его должностных лиц либо </w:t>
      </w:r>
      <w:r w:rsidRPr="0097642E">
        <w:rPr>
          <w:bCs/>
        </w:rPr>
        <w:t xml:space="preserve"> муниципальных служащих, </w:t>
      </w:r>
      <w:r>
        <w:rPr>
          <w:bCs/>
        </w:rPr>
        <w:t xml:space="preserve"> </w:t>
      </w:r>
      <w:r w:rsidRPr="0097642E">
        <w:rPr>
          <w:bCs/>
        </w:rPr>
        <w:t>в том числе по телефону, электронной почте, при личном приеме;</w:t>
      </w:r>
    </w:p>
    <w:p w:rsidR="00AA2DF6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pPrChange w:id="42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97642E">
        <w:rPr>
          <w:bCs/>
        </w:rPr>
        <w:t xml:space="preserve">заключение соглашений о взаимодействии в части осуществления </w:t>
      </w:r>
      <w:r>
        <w:rPr>
          <w:bCs/>
        </w:rPr>
        <w:t>М</w:t>
      </w:r>
      <w:r w:rsidRPr="0097642E">
        <w:rPr>
          <w:bCs/>
        </w:rPr>
        <w:t xml:space="preserve">ногофункциональными центрами </w:t>
      </w:r>
      <w:r>
        <w:rPr>
          <w:bCs/>
        </w:rPr>
        <w:t>приема жалоб и выдачи З</w:t>
      </w:r>
      <w:r w:rsidRPr="0097642E">
        <w:rPr>
          <w:bCs/>
        </w:rPr>
        <w:t>аявителям результатов рассмотрения жалоб.</w:t>
      </w:r>
    </w:p>
    <w:p w:rsidR="00D00CB9" w:rsidRPr="00EA7B3C" w:rsidRDefault="00D00C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424" w:author="Фархутдинова О.А." w:date="2020-01-17T10:11:00Z"/>
          <w:b/>
          <w:rPrChange w:id="425" w:author="Пользователь Windows" w:date="2020-04-07T09:11:00Z">
            <w:rPr>
              <w:ins w:id="426" w:author="Фархутдинова О.А." w:date="2020-01-17T10:11:00Z"/>
              <w:b/>
              <w:lang w:val="en-US"/>
            </w:rPr>
          </w:rPrChange>
        </w:rPr>
        <w:pPrChange w:id="427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428" w:author="Фархутдинова О.А." w:date="2020-01-17T10:11:00Z"/>
          <w:b/>
        </w:rPr>
        <w:pPrChange w:id="429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E63BCF">
        <w:rPr>
          <w:b/>
          <w:lang w:val="en-US"/>
        </w:rPr>
        <w:t>V</w:t>
      </w:r>
      <w:r>
        <w:rPr>
          <w:b/>
          <w:lang w:val="en-US"/>
        </w:rPr>
        <w:t>I</w:t>
      </w:r>
      <w:r w:rsidRPr="00E63BCF">
        <w:rPr>
          <w:b/>
        </w:rPr>
        <w:t xml:space="preserve">. </w:t>
      </w:r>
      <w:r>
        <w:rPr>
          <w:b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  <w:pPrChange w:id="430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  <w:pPrChange w:id="431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432" w:author="Фархутдинова О.А." w:date="2020-01-17T10:11:00Z"/>
        </w:rPr>
        <w:pPrChange w:id="43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3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 w:rsidRPr="00E63BCF">
        <w:t>6.1</w:t>
      </w:r>
      <w:r>
        <w:t>. Многофункциональный центр осуществляет: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3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 xml:space="preserve">информирование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 xml:space="preserve">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6D5819">
        <w:t xml:space="preserve">многофункциональном </w:t>
      </w:r>
      <w:r>
        <w:t>центе;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3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3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3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иные процедуры и действия, предусмотренные Федеральным законом               № 210-ФЗ.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439" w:author="Фархутдинова О.А." w:date="2020-01-17T10:11:00Z"/>
          <w:b/>
        </w:rPr>
        <w:pPrChange w:id="440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  <w:pPrChange w:id="441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>
        <w:rPr>
          <w:b/>
        </w:rPr>
        <w:t>Информирование Заявителей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442" w:author="Фархутдинова О.А." w:date="2020-01-17T10:11:00Z"/>
        </w:rPr>
        <w:pPrChange w:id="44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4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lastRenderedPageBreak/>
        <w:t>6.2. Информирование Заявителей осуществляется Многофункциональными центрами следующими способами: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4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r w:rsidR="00D00CB9">
        <w:fldChar w:fldCharType="begin"/>
      </w:r>
      <w:r w:rsidR="00D00CB9">
        <w:instrText xml:space="preserve"> HYPERLINK "https://mfcrb.ru/" </w:instrText>
      </w:r>
      <w:r w:rsidR="00D00CB9">
        <w:fldChar w:fldCharType="separate"/>
      </w:r>
      <w:r w:rsidRPr="00714CD2">
        <w:rPr>
          <w:rStyle w:val="a4"/>
          <w:lang w:val="en-US"/>
        </w:rPr>
        <w:t>https</w:t>
      </w:r>
      <w:r w:rsidRPr="00714CD2">
        <w:rPr>
          <w:rStyle w:val="a4"/>
        </w:rPr>
        <w:t>://</w:t>
      </w:r>
      <w:proofErr w:type="spellStart"/>
      <w:r w:rsidRPr="00714CD2">
        <w:rPr>
          <w:rStyle w:val="a4"/>
          <w:lang w:val="en-US"/>
        </w:rPr>
        <w:t>mfcrb</w:t>
      </w:r>
      <w:proofErr w:type="spellEnd"/>
      <w:r w:rsidRPr="00714CD2">
        <w:rPr>
          <w:rStyle w:val="a4"/>
        </w:rPr>
        <w:t>.</w:t>
      </w:r>
      <w:proofErr w:type="spellStart"/>
      <w:r w:rsidRPr="00714CD2">
        <w:rPr>
          <w:rStyle w:val="a4"/>
          <w:lang w:val="en-US"/>
        </w:rPr>
        <w:t>ru</w:t>
      </w:r>
      <w:proofErr w:type="spellEnd"/>
      <w:r w:rsidRPr="00714CD2">
        <w:rPr>
          <w:rStyle w:val="a4"/>
        </w:rPr>
        <w:t>/</w:t>
      </w:r>
      <w:r w:rsidR="00D00CB9">
        <w:rPr>
          <w:rStyle w:val="a4"/>
        </w:rPr>
        <w:fldChar w:fldCharType="end"/>
      </w:r>
      <w:r>
        <w:t>) и информационных стендах РГАУ МФЦ;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4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4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>
        <w:t xml:space="preserve"> Составление ответов на запрос осуществляет Претензионный отдел МФЦ.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ins w:id="448" w:author="Фархутдинова О.А." w:date="2020-01-17T10:11:00Z"/>
          <w:b/>
        </w:rPr>
        <w:pPrChange w:id="449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  <w:pPrChange w:id="450" w:author="Фархутдинова О.А." w:date="2020-01-17T10:10:00Z">
          <w:pPr>
            <w:autoSpaceDE w:val="0"/>
            <w:autoSpaceDN w:val="0"/>
            <w:adjustRightInd w:val="0"/>
            <w:ind w:firstLine="540"/>
            <w:jc w:val="center"/>
          </w:pPr>
        </w:pPrChange>
      </w:pPr>
      <w:r w:rsidRPr="00C96E02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451" w:author="Фархутдинова О.А." w:date="2020-01-17T10:11:00Z"/>
        </w:rPr>
        <w:pPrChange w:id="45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5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5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55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56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Специалист РГАУ МФЦ осуществляет следующие действия: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57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58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проверяет полномочия представителя (в случае обращения представителя);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59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принимает от Заявителей заявление на предоставление муниципальной услуги;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60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принимает от Заявителей документы, необходимые для получения муниципальной услуги;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61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62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63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52BD0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pPrChange w:id="464" w:author="Фархутдинова О.А." w:date="2020-01-17T10:10:00Z">
          <w:pPr>
            <w:autoSpaceDE w:val="0"/>
            <w:autoSpaceDN w:val="0"/>
            <w:adjustRightInd w:val="0"/>
            <w:ind w:firstLine="540"/>
            <w:jc w:val="both"/>
          </w:pPr>
        </w:pPrChange>
      </w:pPr>
      <w: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6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в случае отсутствия возможности устранить выявленные недостатки в момент п</w:t>
      </w:r>
      <w:r>
        <w:rPr>
          <w:bCs/>
        </w:rPr>
        <w:t>ервичного обращения предлагает З</w:t>
      </w:r>
      <w:r w:rsidRPr="00406BCC">
        <w:rPr>
          <w:bCs/>
        </w:rPr>
        <w:t xml:space="preserve">аявителю посетить РГАУ </w:t>
      </w:r>
      <w:r>
        <w:rPr>
          <w:bCs/>
        </w:rPr>
        <w:t>МФЦ ещё раз в удобное для З</w:t>
      </w:r>
      <w:r w:rsidRPr="00406BCC">
        <w:rPr>
          <w:bCs/>
        </w:rPr>
        <w:t>аявителя время с полным пакетом документов;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66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в случае требования З</w:t>
      </w:r>
      <w:r w:rsidRPr="00406BCC">
        <w:rPr>
          <w:bCs/>
        </w:rPr>
        <w:t xml:space="preserve">аявителя направить </w:t>
      </w:r>
      <w:r>
        <w:rPr>
          <w:bCs/>
        </w:rPr>
        <w:t>неполный пакет документов в Администрацию (Уполномоченный орган)</w:t>
      </w:r>
      <w:r w:rsidRPr="00406BCC">
        <w:rPr>
          <w:bCs/>
        </w:rPr>
        <w:t xml:space="preserve"> информирует </w:t>
      </w:r>
      <w:r>
        <w:rPr>
          <w:bCs/>
        </w:rPr>
        <w:t>З</w:t>
      </w:r>
      <w:r w:rsidRPr="00406BCC">
        <w:rPr>
          <w:bCs/>
        </w:rPr>
        <w:t xml:space="preserve">аявителя о возможности получения отказа в предоставлении </w:t>
      </w:r>
      <w:r>
        <w:rPr>
          <w:bCs/>
        </w:rPr>
        <w:t>муниципальной</w:t>
      </w:r>
      <w:r w:rsidRPr="00406BCC">
        <w:rPr>
          <w:bCs/>
        </w:rPr>
        <w:t xml:space="preserve"> услуги, о чем делается соответствующая запись в расписке  в приеме документов;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67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регистрирует представленные З</w:t>
      </w:r>
      <w:r w:rsidRPr="00406BCC">
        <w:rPr>
          <w:bCs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68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выдает расписку (о</w:t>
      </w:r>
      <w:r>
        <w:rPr>
          <w:bCs/>
        </w:rPr>
        <w:t>пись), содержащую информацию о З</w:t>
      </w:r>
      <w:r w:rsidRPr="00406BCC">
        <w:rPr>
          <w:bCs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</w:rPr>
        <w:t>муниципальную</w:t>
      </w:r>
      <w:r w:rsidRPr="00406BCC">
        <w:rPr>
          <w:bCs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406BCC">
        <w:rPr>
          <w:bCs/>
        </w:rPr>
        <w:t>контакт-центра</w:t>
      </w:r>
      <w:proofErr w:type="gramEnd"/>
      <w:r w:rsidRPr="00406BCC">
        <w:rPr>
          <w:bCs/>
        </w:rPr>
        <w:t xml:space="preserve"> РГАУ </w:t>
      </w:r>
      <w:r>
        <w:rPr>
          <w:bCs/>
        </w:rPr>
        <w:t>МФЦ. Получение З</w:t>
      </w:r>
      <w:r w:rsidRPr="00406BCC">
        <w:rPr>
          <w:bCs/>
        </w:rPr>
        <w:t>аявителем указанного документа подтверждает факт принятия документов от заявителя.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69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 xml:space="preserve">.4. Специалист РГАУ </w:t>
      </w:r>
      <w:r>
        <w:rPr>
          <w:bCs/>
        </w:rPr>
        <w:t>МФЦ не вправе требовать от З</w:t>
      </w:r>
      <w:r w:rsidRPr="00406BCC">
        <w:rPr>
          <w:bCs/>
        </w:rPr>
        <w:t>аявителя: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7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 w:rsidRPr="00406BCC">
        <w:rPr>
          <w:bCs/>
        </w:rPr>
        <w:t xml:space="preserve"> услуги;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7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406BCC">
        <w:rPr>
          <w:bCs/>
        </w:rPr>
        <w:t>представления документов и информации, в том числе подтверждающи</w:t>
      </w:r>
      <w:r>
        <w:rPr>
          <w:bCs/>
        </w:rPr>
        <w:t>х внесение З</w:t>
      </w:r>
      <w:r w:rsidRPr="00406BCC">
        <w:rPr>
          <w:bCs/>
        </w:rPr>
        <w:t xml:space="preserve">аявителем платы за предоставление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</w:rPr>
        <w:t>муниципальных</w:t>
      </w:r>
      <w:r w:rsidRPr="00406BCC">
        <w:rPr>
          <w:bCs/>
        </w:rPr>
        <w:t xml:space="preserve"> органов, органов местного самоуправления либо</w:t>
      </w:r>
      <w:r w:rsidRPr="00D4093D">
        <w:rPr>
          <w:bCs/>
        </w:rPr>
        <w:t xml:space="preserve"> </w:t>
      </w:r>
      <w:r w:rsidRPr="00406BCC">
        <w:rPr>
          <w:bCs/>
        </w:rPr>
        <w:t xml:space="preserve">подведомственных </w:t>
      </w:r>
      <w:r>
        <w:rPr>
          <w:bCs/>
        </w:rPr>
        <w:t>муниципальным</w:t>
      </w:r>
      <w:r w:rsidRPr="00406BCC">
        <w:rPr>
          <w:bCs/>
        </w:rPr>
        <w:t xml:space="preserve"> </w:t>
      </w:r>
      <w:r w:rsidRPr="00406BCC">
        <w:rPr>
          <w:bCs/>
        </w:rPr>
        <w:lastRenderedPageBreak/>
        <w:t xml:space="preserve">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</w:rPr>
        <w:t>Республики Башкортостан</w:t>
      </w:r>
      <w:r w:rsidRPr="00406BCC">
        <w:rPr>
          <w:bCs/>
        </w:rPr>
        <w:t>, муниципальными правовыми актами, за исключением документов, подлежащ</w:t>
      </w:r>
      <w:r>
        <w:rPr>
          <w:bCs/>
        </w:rPr>
        <w:t>их обязательному представлению</w:t>
      </w:r>
      <w:proofErr w:type="gramEnd"/>
      <w:r>
        <w:rPr>
          <w:bCs/>
        </w:rPr>
        <w:t xml:space="preserve"> З</w:t>
      </w:r>
      <w:r w:rsidRPr="00406BCC">
        <w:rPr>
          <w:bCs/>
        </w:rPr>
        <w:t xml:space="preserve">аявителем в соответствии с частью 6 статьи 7 Федерального закона № 210-ФЗ. </w:t>
      </w:r>
      <w:proofErr w:type="gramStart"/>
      <w:r w:rsidRPr="00406BCC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72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 и связанных с обращением в иные </w:t>
      </w:r>
      <w:r>
        <w:rPr>
          <w:bCs/>
        </w:rPr>
        <w:t>муниципальные</w:t>
      </w:r>
      <w:r w:rsidRPr="00406BCC">
        <w:rPr>
          <w:bCs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 w:rsidRPr="00406BCC">
        <w:rPr>
          <w:bCs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73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 xml:space="preserve">.5. </w:t>
      </w:r>
      <w:r>
        <w:rPr>
          <w:bCs/>
        </w:rPr>
        <w:t>Представленные З</w:t>
      </w:r>
      <w:r w:rsidRPr="00406BCC">
        <w:rPr>
          <w:bCs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</w:rPr>
        <w:t>М</w:t>
      </w:r>
      <w:r w:rsidRPr="00406BCC">
        <w:rPr>
          <w:bCs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</w:rPr>
        <w:t>ца РГАУ МФЦ, направляются в Администрацию (Уполномоченный орган)</w:t>
      </w:r>
      <w:r w:rsidRPr="00406BCC">
        <w:rPr>
          <w:bCs/>
        </w:rPr>
        <w:t xml:space="preserve"> с использованием АИС ЕЦУ и защищенных каналов связи, обеспечив</w:t>
      </w:r>
      <w:r>
        <w:rPr>
          <w:bCs/>
        </w:rPr>
        <w:t>ающих защиту передаваемой в Администрацию (Уполномоченный орган)</w:t>
      </w:r>
      <w:r w:rsidRPr="00406BCC">
        <w:rPr>
          <w:bCs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74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</w:rPr>
        <w:t>ронных образов документов в Администрацию (Уполномоченный орган)</w:t>
      </w:r>
      <w:r w:rsidRPr="00406BCC">
        <w:rPr>
          <w:bCs/>
        </w:rPr>
        <w:t xml:space="preserve"> не должен превышать один рабочий день.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75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proofErr w:type="gramStart"/>
      <w:r w:rsidRPr="00406BC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</w:rPr>
        <w:t>в Администрацию (Уполномоченный орган)</w:t>
      </w:r>
      <w:r w:rsidRPr="00406BCC">
        <w:rPr>
          <w:bCs/>
        </w:rPr>
        <w:t xml:space="preserve"> определяются соглашением о взаимодействии, заключенным между мн</w:t>
      </w:r>
      <w:r>
        <w:rPr>
          <w:bCs/>
        </w:rPr>
        <w:t>огофункциональным центром и Администрацией (Уполномоченным органом)</w:t>
      </w:r>
      <w:r w:rsidRPr="00406BCC">
        <w:rPr>
          <w:bCs/>
        </w:rPr>
        <w:t xml:space="preserve"> в порядке, </w:t>
      </w:r>
      <w:r w:rsidRPr="00821ED9">
        <w:rPr>
          <w:bCs/>
        </w:rPr>
        <w:t xml:space="preserve">установленном </w:t>
      </w:r>
      <w:r w:rsidR="00D00CB9">
        <w:fldChar w:fldCharType="begin"/>
      </w:r>
      <w:r w:rsidR="00D00CB9">
        <w:instrText xml:space="preserve"> HYPERLINK "consultantplus://offline/ref=9C65DC897625FFC4481BCDB35EF181A976779AE73F8716A0F7FA8DEC7FT1lBE" </w:instrText>
      </w:r>
      <w:r w:rsidR="00D00CB9">
        <w:fldChar w:fldCharType="separate"/>
      </w:r>
      <w:r w:rsidRPr="00821ED9">
        <w:rPr>
          <w:rStyle w:val="a4"/>
          <w:bCs/>
        </w:rPr>
        <w:t>Постановлением</w:t>
      </w:r>
      <w:r w:rsidR="00D00CB9">
        <w:rPr>
          <w:rStyle w:val="a4"/>
          <w:bCs/>
        </w:rPr>
        <w:fldChar w:fldCharType="end"/>
      </w:r>
      <w:r w:rsidRPr="00821ED9">
        <w:rPr>
          <w:bCs/>
        </w:rPr>
        <w:t xml:space="preserve"> Правительства Российской Федерации от 27 се</w:t>
      </w:r>
      <w:r w:rsidRPr="00406BCC">
        <w:rPr>
          <w:bCs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406BCC">
        <w:rPr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76" w:author="Фархутдинова О.А." w:date="2020-01-17T10:11:00Z"/>
          <w:b/>
          <w:bCs/>
        </w:rPr>
        <w:pPrChange w:id="477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  <w:pPrChange w:id="478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  <w:r>
        <w:rPr>
          <w:b/>
          <w:bCs/>
        </w:rPr>
        <w:t>Формирование и направление М</w:t>
      </w:r>
      <w:r w:rsidRPr="00406BCC">
        <w:rPr>
          <w:b/>
          <w:bCs/>
        </w:rPr>
        <w:t>ногофункциональным центром предоставления межведомственного запроса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479" w:author="Фархутдинова О.А." w:date="2020-01-17T10:11:00Z"/>
          <w:bCs/>
        </w:rPr>
        <w:pPrChange w:id="480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81" w:author="Фархутдинова О.А." w:date="2020-01-17T10:10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lastRenderedPageBreak/>
        <w:t>6</w:t>
      </w:r>
      <w:r w:rsidRPr="00406BCC">
        <w:rPr>
          <w:bCs/>
        </w:rPr>
        <w:t>.6. В случае если докуме</w:t>
      </w:r>
      <w:r>
        <w:rPr>
          <w:bCs/>
        </w:rPr>
        <w:t xml:space="preserve">нты, предусмотренные пунктом 2.10 </w:t>
      </w:r>
      <w:r w:rsidRPr="00406BCC">
        <w:rPr>
          <w:bCs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Pr="00D4093D">
        <w:rPr>
          <w:bCs/>
        </w:rPr>
        <w:t xml:space="preserve"> </w:t>
      </w:r>
      <w:r>
        <w:rPr>
          <w:bCs/>
        </w:rPr>
        <w:t>взаимодействии РГАУ МФЦ и Администрацией (Уполномоченным органом)</w:t>
      </w:r>
      <w:r w:rsidRPr="00406BCC">
        <w:rPr>
          <w:bCs/>
        </w:rPr>
        <w:t xml:space="preserve">, </w:t>
      </w:r>
      <w:r>
        <w:rPr>
          <w:bCs/>
        </w:rPr>
        <w:t>могут запрашиваться</w:t>
      </w:r>
      <w:r w:rsidRPr="00406BCC">
        <w:rPr>
          <w:bCs/>
        </w:rPr>
        <w:t xml:space="preserve"> РГАУ МФЦ самостоятельно в порядке межведомственного электронного  взаимодействия.</w:t>
      </w:r>
    </w:p>
    <w:p w:rsidR="00D00CB9" w:rsidRDefault="00D00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82" w:author="Фархутдинова О.А." w:date="2020-01-17T10:08:00Z"/>
          <w:b/>
          <w:bCs/>
        </w:rPr>
        <w:pPrChange w:id="483" w:author="Фархутдинова О.А." w:date="2020-01-17T10:10:00Z">
          <w:pPr>
            <w:autoSpaceDE w:val="0"/>
            <w:autoSpaceDN w:val="0"/>
            <w:adjustRightInd w:val="0"/>
            <w:ind w:firstLine="709"/>
            <w:jc w:val="center"/>
          </w:pPr>
        </w:pPrChange>
      </w:pPr>
    </w:p>
    <w:p w:rsidR="00852BD0" w:rsidRPr="00406BCC" w:rsidRDefault="00852BD0" w:rsidP="00AA2DF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06BCC">
        <w:rPr>
          <w:b/>
          <w:bCs/>
        </w:rPr>
        <w:t>Выдача</w:t>
      </w:r>
      <w:r>
        <w:rPr>
          <w:b/>
          <w:bCs/>
        </w:rPr>
        <w:t xml:space="preserve"> З</w:t>
      </w:r>
      <w:r w:rsidRPr="00406BCC">
        <w:rPr>
          <w:b/>
          <w:bCs/>
        </w:rPr>
        <w:t xml:space="preserve">аявителю результата предоставления </w:t>
      </w:r>
      <w:r>
        <w:rPr>
          <w:b/>
          <w:bCs/>
        </w:rPr>
        <w:t xml:space="preserve">муниципальной </w:t>
      </w:r>
      <w:r w:rsidRPr="00406BCC">
        <w:rPr>
          <w:b/>
          <w:bCs/>
        </w:rPr>
        <w:t>услуги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84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 xml:space="preserve">.7. При наличии в заявлении о предоставлении </w:t>
      </w:r>
      <w:r>
        <w:rPr>
          <w:bCs/>
        </w:rPr>
        <w:t xml:space="preserve">муниципальной </w:t>
      </w:r>
      <w:r w:rsidRPr="00406BCC">
        <w:rPr>
          <w:bCs/>
        </w:rPr>
        <w:t xml:space="preserve"> услуги указания о выдаче результатов оказ</w:t>
      </w:r>
      <w:r>
        <w:rPr>
          <w:bCs/>
        </w:rPr>
        <w:t>ания услуги через РГАУ МФЦ, Администрацию (Уполномоченный орган)</w:t>
      </w:r>
      <w:r w:rsidRPr="00406BCC">
        <w:rPr>
          <w:bCs/>
        </w:rPr>
        <w:t xml:space="preserve">  передает документы в структурное подразделение РГАУ МФЦ для по</w:t>
      </w:r>
      <w:r>
        <w:rPr>
          <w:bCs/>
        </w:rPr>
        <w:t>следующей выдачи З</w:t>
      </w:r>
      <w:r w:rsidRPr="00406BCC">
        <w:rPr>
          <w:bCs/>
        </w:rPr>
        <w:t xml:space="preserve">аявителю (представителю). 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85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Порядок и сроки передачи Администрацией (Уполномоченным органом)</w:t>
      </w:r>
      <w:r w:rsidRPr="00406BCC">
        <w:rPr>
          <w:bCs/>
        </w:rPr>
        <w:t xml:space="preserve"> таких документов в РГАУ МФЦ определяются </w:t>
      </w:r>
      <w:r w:rsidRPr="00821ED9">
        <w:rPr>
          <w:bCs/>
        </w:rPr>
        <w:t xml:space="preserve">соглашением о взаимодействии, заключенным ими в порядке, установленном </w:t>
      </w:r>
      <w:r w:rsidR="00D00CB9">
        <w:fldChar w:fldCharType="begin"/>
      </w:r>
      <w:r w:rsidR="00D00CB9">
        <w:instrText xml:space="preserve"> HYPERLINK "consultantplus://offline/ref=23EC67E212900D61DF019C582AF16CFD0DA970E2B8885F37380B4F535B64WEF" </w:instrText>
      </w:r>
      <w:r w:rsidR="00D00CB9">
        <w:fldChar w:fldCharType="separate"/>
      </w:r>
      <w:r w:rsidRPr="00821ED9">
        <w:rPr>
          <w:rStyle w:val="a4"/>
          <w:bCs/>
        </w:rPr>
        <w:t>Постановлением</w:t>
      </w:r>
      <w:r w:rsidR="00D00CB9">
        <w:rPr>
          <w:rStyle w:val="a4"/>
          <w:bCs/>
        </w:rPr>
        <w:fldChar w:fldCharType="end"/>
      </w:r>
      <w:r w:rsidRPr="00821ED9">
        <w:rPr>
          <w:bCs/>
        </w:rPr>
        <w:t xml:space="preserve"> № 797.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86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 xml:space="preserve">.8. Прием </w:t>
      </w:r>
      <w:r>
        <w:rPr>
          <w:bCs/>
        </w:rPr>
        <w:t>З</w:t>
      </w:r>
      <w:r w:rsidRPr="00406BCC">
        <w:rPr>
          <w:bCs/>
        </w:rPr>
        <w:t xml:space="preserve">аявителей для выдачи документов, являющихся результатом </w:t>
      </w:r>
      <w:r>
        <w:rPr>
          <w:bCs/>
        </w:rPr>
        <w:t>муниципальной</w:t>
      </w:r>
      <w:r w:rsidRPr="00406BCC">
        <w:rPr>
          <w:bCs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87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Специалист РГАУ МФЦ осуществляет следующие действия: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88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устанавливает личность З</w:t>
      </w:r>
      <w:r w:rsidRPr="00406BCC">
        <w:rPr>
          <w:bCs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89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проверяет полномочия представителя (в случае обращения представителя);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90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опреде</w:t>
      </w:r>
      <w:r>
        <w:rPr>
          <w:bCs/>
        </w:rPr>
        <w:t>ляет статус исполнения запроса З</w:t>
      </w:r>
      <w:r w:rsidRPr="00406BCC">
        <w:rPr>
          <w:bCs/>
        </w:rPr>
        <w:t>аявителя в АИС ЕЦУ;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91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 xml:space="preserve">выдает документы </w:t>
      </w:r>
      <w:r>
        <w:rPr>
          <w:bCs/>
        </w:rPr>
        <w:t>З</w:t>
      </w:r>
      <w:r w:rsidRPr="00406BCC">
        <w:rPr>
          <w:bCs/>
        </w:rPr>
        <w:t xml:space="preserve">аявителю, при необходимости запрашивает </w:t>
      </w:r>
      <w:r>
        <w:rPr>
          <w:bCs/>
        </w:rPr>
        <w:t>у З</w:t>
      </w:r>
      <w:r w:rsidRPr="00406BCC">
        <w:rPr>
          <w:bCs/>
        </w:rPr>
        <w:t>аявителя подписи за каждый выданный документ;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92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 xml:space="preserve">запрашивает согласие </w:t>
      </w:r>
      <w:r>
        <w:rPr>
          <w:bCs/>
        </w:rPr>
        <w:t>З</w:t>
      </w:r>
      <w:r w:rsidRPr="00406BCC">
        <w:rPr>
          <w:bCs/>
        </w:rPr>
        <w:t>аявителя на участие в смс-опросе для оценки качества предоставленных услуг РГАУ МФЦ.</w:t>
      </w:r>
    </w:p>
    <w:p w:rsidR="005B0DB0" w:rsidRDefault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  <w:pPrChange w:id="493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5B0DB0" w:rsidDel="00D00CB9" w:rsidRDefault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494" w:author="Фархутдинова О.А." w:date="2020-01-17T10:11:00Z"/>
          <w:b/>
          <w:bCs/>
        </w:rPr>
        <w:pPrChange w:id="495" w:author="Фархутдинова О.А." w:date="2020-01-17T10:08:00Z">
          <w:pPr>
            <w:autoSpaceDE w:val="0"/>
            <w:autoSpaceDN w:val="0"/>
            <w:adjustRightInd w:val="0"/>
            <w:ind w:firstLine="709"/>
            <w:jc w:val="both"/>
          </w:pPr>
        </w:pPrChange>
      </w:pPr>
    </w:p>
    <w:p w:rsidR="00852BD0" w:rsidRPr="00406BCC" w:rsidRDefault="00852BD0" w:rsidP="00AA2D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06BC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96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 xml:space="preserve">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r w:rsidR="00D00CB9">
        <w:fldChar w:fldCharType="begin"/>
      </w:r>
      <w:r w:rsidR="00D00CB9">
        <w:instrText xml:space="preserve"> HYPERLINK "consultantplus://offline/ref=513810C64E03C96FA4C8691AFDD0FD15E073796A6A07712B9F6C8571C69BFE2F187AE527FAD4DBBAmBL2H" </w:instrText>
      </w:r>
      <w:r w:rsidR="00D00CB9">
        <w:fldChar w:fldCharType="separate"/>
      </w:r>
      <w:r w:rsidRPr="00821ED9">
        <w:rPr>
          <w:rStyle w:val="a4"/>
          <w:bCs/>
        </w:rPr>
        <w:t>частью 1.1 статьи 16</w:t>
      </w:r>
      <w:r w:rsidR="00D00CB9">
        <w:rPr>
          <w:rStyle w:val="a4"/>
          <w:bCs/>
        </w:rPr>
        <w:fldChar w:fldCharType="end"/>
      </w:r>
      <w:r w:rsidRPr="00821ED9">
        <w:rPr>
          <w:bCs/>
        </w:rPr>
        <w:t xml:space="preserve"> Федер</w:t>
      </w:r>
      <w:r w:rsidRPr="00406BCC">
        <w:rPr>
          <w:bCs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97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lastRenderedPageBreak/>
        <w:t xml:space="preserve">Жалобы на решения и действия (бездействие) работника РГАУ МФЦ подаются руководителю РГАУ МФЦ. 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98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Жалобы на решения и действия (бездействие) РГАУ МФЦ подаются учредителю РГАУ МФЦ.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499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00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 w:rsidRPr="00406BC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852BD0" w:rsidRPr="00406BCC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  <w:pPrChange w:id="501" w:author="Фархутдинова О.А." w:date="2020-01-17T10:07:00Z">
          <w:pPr>
            <w:autoSpaceDE w:val="0"/>
            <w:autoSpaceDN w:val="0"/>
            <w:adjustRightInd w:val="0"/>
            <w:ind w:firstLine="709"/>
            <w:jc w:val="both"/>
          </w:pPr>
        </w:pPrChange>
      </w:pPr>
      <w:r>
        <w:rPr>
          <w:bCs/>
        </w:rPr>
        <w:t>6</w:t>
      </w:r>
      <w:r w:rsidRPr="00406BCC">
        <w:rPr>
          <w:bCs/>
        </w:rPr>
        <w:t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6D5819" w:rsidRPr="0029269E" w:rsidRDefault="006D5819" w:rsidP="00964166">
      <w:pPr>
        <w:spacing w:after="0" w:line="240" w:lineRule="auto"/>
        <w:ind w:firstLine="709"/>
        <w:contextualSpacing/>
        <w:jc w:val="both"/>
        <w:textAlignment w:val="baseline"/>
      </w:pPr>
      <w:r>
        <w:t xml:space="preserve">Способы подачи </w:t>
      </w:r>
      <w:r w:rsidRPr="0029269E">
        <w:t>жалобы</w:t>
      </w:r>
      <w:r>
        <w:t>, т</w:t>
      </w:r>
      <w:r w:rsidRPr="0029269E">
        <w:t xml:space="preserve">ребования к </w:t>
      </w:r>
      <w:r>
        <w:t xml:space="preserve">ее </w:t>
      </w:r>
      <w:r w:rsidRPr="0029269E">
        <w:t>содержанию</w:t>
      </w:r>
      <w:r>
        <w:t xml:space="preserve">, порядок и сроки рассмотрения осуществляются в соответствии с разделом 5 </w:t>
      </w:r>
      <w:r w:rsidRPr="0029269E">
        <w:t xml:space="preserve"> Административного регламента.</w:t>
      </w:r>
    </w:p>
    <w:p w:rsidR="00FD2F72" w:rsidRPr="00B14E3F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6E7786" w:rsidRPr="00B14E3F" w:rsidRDefault="006E778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ED4603" w:rsidRPr="00B14E3F" w:rsidRDefault="00ED4603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25F16" w:rsidRDefault="00025F16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5C2538" w:rsidRDefault="005C253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FD2F72" w:rsidRPr="00837450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>Приложение № 1</w:t>
      </w:r>
    </w:p>
    <w:p w:rsidR="00FD2F72" w:rsidRPr="00CF5E42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____________________________________________________________ </w:t>
      </w:r>
      <w:r w:rsidRPr="00CF5E42">
        <w:rPr>
          <w:rFonts w:eastAsia="Times New Roman"/>
          <w:sz w:val="20"/>
          <w:szCs w:val="20"/>
          <w:lang w:eastAsia="ru-RU"/>
        </w:rPr>
        <w:t>(наименование муниципального образования)</w:t>
      </w:r>
      <w:r w:rsidRPr="00CF5E42">
        <w:rPr>
          <w:rFonts w:eastAsia="Times New Roman"/>
          <w:lang w:eastAsia="ru-RU"/>
        </w:rPr>
        <w:t xml:space="preserve"> </w:t>
      </w:r>
    </w:p>
    <w:p w:rsidR="00FD2F72" w:rsidRPr="00CF5E42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="00CA127B"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FD2F72" w:rsidRPr="00CF5E42" w:rsidRDefault="00FD2F72" w:rsidP="00025F1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4C34BB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FD2F72" w:rsidRPr="00CF5E42" w:rsidRDefault="004C34BB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(руководителю Уполномоченного органа)</w:t>
      </w:r>
      <w:r w:rsidR="00FD2F72" w:rsidRPr="00CF5E42">
        <w:rPr>
          <w:rFonts w:eastAsia="Times New Roman"/>
          <w:lang w:eastAsia="ru-RU"/>
        </w:rPr>
        <w:t xml:space="preserve"> </w:t>
      </w:r>
      <w:r w:rsidR="00FD2F72" w:rsidRPr="00CF5E42">
        <w:rPr>
          <w:rFonts w:eastAsia="Times New Roman"/>
          <w:vertAlign w:val="superscript"/>
          <w:lang w:eastAsia="ru-RU"/>
        </w:rPr>
        <w:footnoteReference w:id="3"/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</w:t>
      </w:r>
      <w:r w:rsidR="00827E52" w:rsidRPr="00CF5E42">
        <w:rPr>
          <w:rFonts w:eastAsia="Times New Roman"/>
          <w:lang w:eastAsia="ru-RU"/>
        </w:rPr>
        <w:t>______________________________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4451CB" w:rsidRPr="00596704" w:rsidRDefault="004451CB" w:rsidP="004451CB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4451CB" w:rsidRDefault="004451CB" w:rsidP="004451CB">
      <w:pPr>
        <w:ind w:firstLine="240"/>
        <w:jc w:val="both"/>
        <w:rPr>
          <w:sz w:val="20"/>
          <w:szCs w:val="20"/>
        </w:rPr>
      </w:pPr>
    </w:p>
    <w:p w:rsidR="004451CB" w:rsidRPr="0038603A" w:rsidRDefault="004451CB" w:rsidP="004451CB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5C2538" w:rsidRDefault="005C2538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</w:t>
      </w:r>
      <w:r w:rsidR="00827E52" w:rsidRPr="00CF5E42">
        <w:rPr>
          <w:rFonts w:eastAsia="Times New Roman"/>
          <w:vertAlign w:val="superscript"/>
          <w:lang w:eastAsia="ru-RU"/>
        </w:rPr>
        <w:t xml:space="preserve">    </w:t>
      </w: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5C2538" w:rsidRPr="00CF5E42" w:rsidRDefault="005C2538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451CB" w:rsidRDefault="004451CB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8E71FD" w:rsidRPr="00837450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b/>
          <w:szCs w:val="20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lastRenderedPageBreak/>
        <w:t>Приложение № 2</w:t>
      </w:r>
    </w:p>
    <w:p w:rsidR="008E71FD" w:rsidRPr="00CF5E42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837450">
        <w:rPr>
          <w:rFonts w:eastAsia="Times New Roman"/>
          <w:b/>
          <w:szCs w:val="20"/>
          <w:lang w:eastAsia="ru-RU"/>
        </w:rPr>
        <w:t xml:space="preserve">к Административному регламенту </w:t>
      </w:r>
      <w:r w:rsidRPr="00837450">
        <w:rPr>
          <w:rFonts w:eastAsia="Times New Roman"/>
          <w:b/>
          <w:lang w:eastAsia="ru-RU"/>
        </w:rPr>
        <w:t>предоставления муниципальной услуги</w:t>
      </w:r>
      <w:r w:rsidRPr="00CF5E42">
        <w:rPr>
          <w:rFonts w:eastAsia="Times New Roman"/>
          <w:lang w:eastAsia="ru-RU"/>
        </w:rPr>
        <w:t xml:space="preserve"> __________________________________________________________ </w:t>
      </w:r>
      <w:r w:rsidRPr="00CF5E42">
        <w:rPr>
          <w:rFonts w:eastAsia="Times New Roman"/>
          <w:sz w:val="20"/>
          <w:szCs w:val="20"/>
          <w:lang w:eastAsia="ru-RU"/>
        </w:rPr>
        <w:t>(наименование муниципального образования)</w:t>
      </w:r>
      <w:r w:rsidRPr="00CF5E42">
        <w:rPr>
          <w:rFonts w:eastAsia="Times New Roman"/>
          <w:lang w:eastAsia="ru-RU"/>
        </w:rPr>
        <w:t xml:space="preserve"> </w:t>
      </w:r>
    </w:p>
    <w:p w:rsidR="008E71FD" w:rsidRPr="00CF5E42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«</w:t>
      </w:r>
      <w:r w:rsidR="00CA127B" w:rsidRPr="00C7643D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CF5E42">
        <w:rPr>
          <w:rFonts w:eastAsia="Times New Roman"/>
          <w:lang w:eastAsia="ru-RU"/>
        </w:rPr>
        <w:t>»</w:t>
      </w:r>
    </w:p>
    <w:p w:rsidR="008E71FD" w:rsidRPr="00B14E3F" w:rsidRDefault="008E71FD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CA127B" w:rsidRPr="00B863CE" w:rsidRDefault="00CA127B" w:rsidP="00CA127B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A127B" w:rsidRPr="00B863CE" w:rsidRDefault="00CA127B" w:rsidP="00CA127B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CA127B" w:rsidRPr="00B863CE" w:rsidRDefault="00CA127B" w:rsidP="00CA127B">
      <w:pPr>
        <w:jc w:val="center"/>
        <w:rPr>
          <w:rFonts w:eastAsia="Calibri"/>
          <w:b/>
          <w:sz w:val="20"/>
        </w:rPr>
      </w:pPr>
    </w:p>
    <w:p w:rsidR="00CA127B" w:rsidRPr="00B863CE" w:rsidRDefault="00CA127B" w:rsidP="00CA127B">
      <w:pPr>
        <w:jc w:val="center"/>
        <w:rPr>
          <w:rFonts w:eastAsia="Calibri"/>
          <w:b/>
          <w:sz w:val="18"/>
          <w:szCs w:val="18"/>
        </w:rPr>
      </w:pP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CA127B" w:rsidRPr="00B863CE" w:rsidRDefault="00CA127B" w:rsidP="00CA127B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CA127B" w:rsidRPr="00B863CE" w:rsidRDefault="00CA127B" w:rsidP="00CA127B">
      <w:pPr>
        <w:jc w:val="center"/>
        <w:rPr>
          <w:rFonts w:eastAsia="Calibri"/>
          <w:b/>
          <w:sz w:val="20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CA127B" w:rsidRPr="00B863CE" w:rsidRDefault="00CA127B" w:rsidP="00CA127B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CA127B" w:rsidRPr="00B863CE" w:rsidRDefault="00CA127B" w:rsidP="00CA127B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lastRenderedPageBreak/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CA127B" w:rsidRPr="00B863CE" w:rsidRDefault="00CA127B" w:rsidP="00CA127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CA127B" w:rsidRPr="00B863CE" w:rsidRDefault="00CA127B" w:rsidP="00CA127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CA127B" w:rsidRPr="00B863CE" w:rsidRDefault="00CA127B" w:rsidP="00CA127B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lastRenderedPageBreak/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CA127B" w:rsidRPr="00B863CE" w:rsidRDefault="00CA127B" w:rsidP="00CA127B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CA127B" w:rsidRPr="00B863CE" w:rsidRDefault="00CA127B" w:rsidP="00CA127B">
      <w:pPr>
        <w:rPr>
          <w:rFonts w:eastAsia="Calibri"/>
        </w:rPr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CA127B" w:rsidRPr="00B863CE" w:rsidRDefault="00CA127B" w:rsidP="00CA127B">
      <w:pPr>
        <w:rPr>
          <w:rFonts w:eastAsia="Calibri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8E71FD" w:rsidRPr="00AD493A" w:rsidRDefault="008E71FD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FD2F72" w:rsidRPr="00AD493A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AD493A" w:rsidRDefault="00FD2F72" w:rsidP="004C34BB">
      <w:pPr>
        <w:autoSpaceDE w:val="0"/>
        <w:autoSpaceDN w:val="0"/>
        <w:adjustRightInd w:val="0"/>
        <w:spacing w:after="0" w:line="240" w:lineRule="auto"/>
        <w:jc w:val="both"/>
      </w:pPr>
    </w:p>
    <w:sectPr w:rsidR="00FD2F72" w:rsidRPr="00AD493A" w:rsidSect="00B465C6">
      <w:headerReference w:type="default" r:id="rId17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GP" w:date="2020-04-17T09:48:00Z" w:initials="G">
    <w:p w:rsidR="00EC1796" w:rsidRDefault="00EC1796">
      <w:pPr>
        <w:pStyle w:val="a6"/>
      </w:pPr>
      <w:r>
        <w:rPr>
          <w:rStyle w:val="a5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EF" w:rsidRDefault="004955EF" w:rsidP="007753F7">
      <w:pPr>
        <w:spacing w:after="0" w:line="240" w:lineRule="auto"/>
      </w:pPr>
      <w:r>
        <w:separator/>
      </w:r>
    </w:p>
  </w:endnote>
  <w:endnote w:type="continuationSeparator" w:id="0">
    <w:p w:rsidR="004955EF" w:rsidRDefault="004955E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EF" w:rsidRDefault="004955EF" w:rsidP="007753F7">
      <w:pPr>
        <w:spacing w:after="0" w:line="240" w:lineRule="auto"/>
      </w:pPr>
      <w:r>
        <w:separator/>
      </w:r>
    </w:p>
  </w:footnote>
  <w:footnote w:type="continuationSeparator" w:id="0">
    <w:p w:rsidR="004955EF" w:rsidRDefault="004955EF" w:rsidP="007753F7">
      <w:pPr>
        <w:spacing w:after="0" w:line="240" w:lineRule="auto"/>
      </w:pPr>
      <w:r>
        <w:continuationSeparator/>
      </w:r>
    </w:p>
  </w:footnote>
  <w:footnote w:id="1">
    <w:p w:rsidR="002D1F82" w:rsidDel="00BD614F" w:rsidRDefault="002D1F82" w:rsidP="00DC64FF">
      <w:pPr>
        <w:pStyle w:val="ac"/>
        <w:rPr>
          <w:del w:id="274" w:author="Пользователь" w:date="2020-04-08T14:49:00Z"/>
        </w:rPr>
      </w:pPr>
      <w:del w:id="275" w:author="Пользователь" w:date="2020-04-08T14:49:00Z">
        <w:r w:rsidDel="00BD614F">
          <w:rPr>
            <w:rStyle w:val="ae"/>
          </w:rPr>
          <w:footnoteRef/>
        </w:r>
        <w:r w:rsidDel="00BD614F">
          <w:delText xml:space="preserve"> В</w:delText>
        </w:r>
        <w:r w:rsidRPr="00135F95" w:rsidDel="00BD614F">
          <w:delText xml:space="preserve"> случае, если</w:delText>
        </w:r>
        <w:r w:rsidDel="00BD614F">
          <w:delText xml:space="preserve"> муниципальная</w:delText>
        </w:r>
        <w:r w:rsidRPr="00135F95" w:rsidDel="00BD614F">
          <w:delText xml:space="preserve"> услуга предоставляется </w:delText>
        </w:r>
        <w:r w:rsidDel="00BD614F">
          <w:delText xml:space="preserve">структурным подразделением </w:delText>
        </w:r>
        <w:r w:rsidRPr="00135F95" w:rsidDel="00BD614F">
          <w:delText>Администраци</w:delText>
        </w:r>
        <w:r w:rsidDel="00BD614F">
          <w:delText>и</w:delText>
        </w:r>
        <w:r w:rsidRPr="00135F95" w:rsidDel="00BD614F">
          <w:delText xml:space="preserve"> </w:delText>
        </w:r>
        <w:r w:rsidDel="00BD614F">
          <w:delText xml:space="preserve">района/города (городского или сельского поселения) </w:delText>
        </w:r>
        <w:r w:rsidRPr="00135F95" w:rsidDel="00BD614F">
          <w:delText>дополнительное указание</w:delText>
        </w:r>
        <w:r w:rsidDel="00BD614F">
          <w:delText xml:space="preserve"> уполномоченной </w:delText>
        </w:r>
        <w:r w:rsidRPr="00135F95" w:rsidDel="00BD614F">
          <w:delText>организации не требуется.</w:delText>
        </w:r>
        <w:r w:rsidDel="00BD614F">
          <w:delText xml:space="preserve"> И далее по тексту словосочетание «Уполномоченный орган» не используется.</w:delText>
        </w:r>
      </w:del>
    </w:p>
    <w:p w:rsidR="002D1F82" w:rsidDel="00BD614F" w:rsidRDefault="002D1F82" w:rsidP="00DC64FF">
      <w:pPr>
        <w:pStyle w:val="ac"/>
        <w:rPr>
          <w:del w:id="276" w:author="Пользователь" w:date="2020-04-08T14:49:00Z"/>
        </w:rPr>
      </w:pPr>
    </w:p>
    <w:p w:rsidR="002D1F82" w:rsidDel="00BD614F" w:rsidRDefault="002D1F82" w:rsidP="00DC64FF">
      <w:pPr>
        <w:pStyle w:val="ac"/>
        <w:rPr>
          <w:del w:id="277" w:author="Пользователь" w:date="2020-04-08T14:49:00Z"/>
        </w:rPr>
      </w:pPr>
      <w:del w:id="278" w:author="Пользователь" w:date="2020-04-08T14:49:00Z">
        <w:r w:rsidDel="00BD614F">
          <w:delTex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delText>
        </w:r>
      </w:del>
    </w:p>
  </w:footnote>
  <w:footnote w:id="2">
    <w:p w:rsidR="002D1F82" w:rsidRDefault="002D1F82" w:rsidP="000578E8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  <w:footnote w:id="3">
    <w:p w:rsidR="002D1F82" w:rsidRDefault="002D1F82" w:rsidP="00FD2F72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1225"/>
      <w:docPartObj>
        <w:docPartGallery w:val="Page Numbers (Top of Page)"/>
        <w:docPartUnique/>
      </w:docPartObj>
    </w:sdtPr>
    <w:sdtEndPr/>
    <w:sdtContent>
      <w:p w:rsidR="002D1F82" w:rsidRDefault="002D1F8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96">
          <w:rPr>
            <w:noProof/>
          </w:rPr>
          <w:t>50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  <w15:person w15:author="Пользователь Windows">
    <w15:presenceInfo w15:providerId="None" w15:userId="Пользователь Windows"/>
  </w15:person>
  <w15:person w15:author="Фархутдинова О.А.">
    <w15:presenceInfo w15:providerId="AD" w15:userId="S-1-5-21-1659004503-1292428093-839522115-6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7335"/>
    <w:rsid w:val="0002209D"/>
    <w:rsid w:val="00024201"/>
    <w:rsid w:val="00025F16"/>
    <w:rsid w:val="00035C7D"/>
    <w:rsid w:val="00037E37"/>
    <w:rsid w:val="000464BD"/>
    <w:rsid w:val="0005376F"/>
    <w:rsid w:val="000578E8"/>
    <w:rsid w:val="0007294C"/>
    <w:rsid w:val="00073986"/>
    <w:rsid w:val="00073DF5"/>
    <w:rsid w:val="00074B96"/>
    <w:rsid w:val="000772A3"/>
    <w:rsid w:val="00081C38"/>
    <w:rsid w:val="00091D15"/>
    <w:rsid w:val="000A1D90"/>
    <w:rsid w:val="000A2ED7"/>
    <w:rsid w:val="000A6FD1"/>
    <w:rsid w:val="000B58F1"/>
    <w:rsid w:val="000C0515"/>
    <w:rsid w:val="000C3288"/>
    <w:rsid w:val="000C3F6E"/>
    <w:rsid w:val="000C5D0A"/>
    <w:rsid w:val="000D7525"/>
    <w:rsid w:val="000D7F02"/>
    <w:rsid w:val="000E0082"/>
    <w:rsid w:val="000E7EDD"/>
    <w:rsid w:val="000F5EC8"/>
    <w:rsid w:val="0011495D"/>
    <w:rsid w:val="00115839"/>
    <w:rsid w:val="00123EDE"/>
    <w:rsid w:val="0012505C"/>
    <w:rsid w:val="0013638A"/>
    <w:rsid w:val="00136E48"/>
    <w:rsid w:val="001750D3"/>
    <w:rsid w:val="00175318"/>
    <w:rsid w:val="001920D2"/>
    <w:rsid w:val="00193BF5"/>
    <w:rsid w:val="0019788B"/>
    <w:rsid w:val="001D04C5"/>
    <w:rsid w:val="001D3F28"/>
    <w:rsid w:val="001E0CC5"/>
    <w:rsid w:val="001E2347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901D8"/>
    <w:rsid w:val="00294C59"/>
    <w:rsid w:val="00295C3E"/>
    <w:rsid w:val="00297773"/>
    <w:rsid w:val="002A297F"/>
    <w:rsid w:val="002A4A06"/>
    <w:rsid w:val="002B531C"/>
    <w:rsid w:val="002C3AB7"/>
    <w:rsid w:val="002D1F82"/>
    <w:rsid w:val="002E03D2"/>
    <w:rsid w:val="002E04A9"/>
    <w:rsid w:val="002E085D"/>
    <w:rsid w:val="002E46E9"/>
    <w:rsid w:val="002E4E49"/>
    <w:rsid w:val="002F3151"/>
    <w:rsid w:val="002F620C"/>
    <w:rsid w:val="002F6FB5"/>
    <w:rsid w:val="0031261F"/>
    <w:rsid w:val="0032455B"/>
    <w:rsid w:val="0033062A"/>
    <w:rsid w:val="00331024"/>
    <w:rsid w:val="003313DC"/>
    <w:rsid w:val="00331468"/>
    <w:rsid w:val="00345947"/>
    <w:rsid w:val="00354989"/>
    <w:rsid w:val="00372C8B"/>
    <w:rsid w:val="00377704"/>
    <w:rsid w:val="0039200F"/>
    <w:rsid w:val="003B08BD"/>
    <w:rsid w:val="003F4EF3"/>
    <w:rsid w:val="003F5690"/>
    <w:rsid w:val="003F6A41"/>
    <w:rsid w:val="00407C21"/>
    <w:rsid w:val="00413DDF"/>
    <w:rsid w:val="00425FA0"/>
    <w:rsid w:val="004410B2"/>
    <w:rsid w:val="004451CB"/>
    <w:rsid w:val="00464450"/>
    <w:rsid w:val="00480D62"/>
    <w:rsid w:val="004875A5"/>
    <w:rsid w:val="004955EF"/>
    <w:rsid w:val="004A28B2"/>
    <w:rsid w:val="004A37A7"/>
    <w:rsid w:val="004C02C2"/>
    <w:rsid w:val="004C15A5"/>
    <w:rsid w:val="004C34BB"/>
    <w:rsid w:val="004D2296"/>
    <w:rsid w:val="004D6666"/>
    <w:rsid w:val="004E2A5C"/>
    <w:rsid w:val="004F3D3D"/>
    <w:rsid w:val="004F71B7"/>
    <w:rsid w:val="00502F85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79F6"/>
    <w:rsid w:val="005A2ABF"/>
    <w:rsid w:val="005B0DB0"/>
    <w:rsid w:val="005B3AA7"/>
    <w:rsid w:val="005C2538"/>
    <w:rsid w:val="005C5D6D"/>
    <w:rsid w:val="005D2A21"/>
    <w:rsid w:val="005F3107"/>
    <w:rsid w:val="005F7741"/>
    <w:rsid w:val="0062304E"/>
    <w:rsid w:val="006317A7"/>
    <w:rsid w:val="006333C3"/>
    <w:rsid w:val="00640D89"/>
    <w:rsid w:val="00650777"/>
    <w:rsid w:val="00656B87"/>
    <w:rsid w:val="00667368"/>
    <w:rsid w:val="00680AD8"/>
    <w:rsid w:val="006817C3"/>
    <w:rsid w:val="006868E9"/>
    <w:rsid w:val="00686B22"/>
    <w:rsid w:val="00692DC6"/>
    <w:rsid w:val="00692ECF"/>
    <w:rsid w:val="00693FE2"/>
    <w:rsid w:val="00697293"/>
    <w:rsid w:val="00697FFE"/>
    <w:rsid w:val="006A068C"/>
    <w:rsid w:val="006A5163"/>
    <w:rsid w:val="006A7691"/>
    <w:rsid w:val="006B09D2"/>
    <w:rsid w:val="006C1095"/>
    <w:rsid w:val="006D2D0F"/>
    <w:rsid w:val="006D5819"/>
    <w:rsid w:val="006E7786"/>
    <w:rsid w:val="006F0708"/>
    <w:rsid w:val="006F3290"/>
    <w:rsid w:val="006F3B0B"/>
    <w:rsid w:val="006F5AF6"/>
    <w:rsid w:val="00707193"/>
    <w:rsid w:val="00713A9D"/>
    <w:rsid w:val="00722985"/>
    <w:rsid w:val="007369DA"/>
    <w:rsid w:val="007445FE"/>
    <w:rsid w:val="007504FA"/>
    <w:rsid w:val="00762A46"/>
    <w:rsid w:val="007753F7"/>
    <w:rsid w:val="007818A6"/>
    <w:rsid w:val="0079097E"/>
    <w:rsid w:val="00790A35"/>
    <w:rsid w:val="007A5668"/>
    <w:rsid w:val="007B18F1"/>
    <w:rsid w:val="007C0174"/>
    <w:rsid w:val="007C4681"/>
    <w:rsid w:val="007C4A8E"/>
    <w:rsid w:val="007D0F35"/>
    <w:rsid w:val="007D5151"/>
    <w:rsid w:val="007E4CB3"/>
    <w:rsid w:val="007F0410"/>
    <w:rsid w:val="00800499"/>
    <w:rsid w:val="00802FDF"/>
    <w:rsid w:val="00805ECB"/>
    <w:rsid w:val="008136B6"/>
    <w:rsid w:val="00827E52"/>
    <w:rsid w:val="008304C8"/>
    <w:rsid w:val="00837450"/>
    <w:rsid w:val="0084122E"/>
    <w:rsid w:val="008442FD"/>
    <w:rsid w:val="00850031"/>
    <w:rsid w:val="00852BD0"/>
    <w:rsid w:val="00864C89"/>
    <w:rsid w:val="00874B97"/>
    <w:rsid w:val="008777DA"/>
    <w:rsid w:val="00884F3B"/>
    <w:rsid w:val="008851F8"/>
    <w:rsid w:val="0088766B"/>
    <w:rsid w:val="008A0A0F"/>
    <w:rsid w:val="008A2CA2"/>
    <w:rsid w:val="008B7110"/>
    <w:rsid w:val="008C1406"/>
    <w:rsid w:val="008C45F8"/>
    <w:rsid w:val="008D0C11"/>
    <w:rsid w:val="008D1FC9"/>
    <w:rsid w:val="008E1695"/>
    <w:rsid w:val="008E6411"/>
    <w:rsid w:val="008E71FD"/>
    <w:rsid w:val="008F16F5"/>
    <w:rsid w:val="009023DE"/>
    <w:rsid w:val="00911B75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828CA"/>
    <w:rsid w:val="009A1C03"/>
    <w:rsid w:val="009A4850"/>
    <w:rsid w:val="009A71ED"/>
    <w:rsid w:val="009B46FF"/>
    <w:rsid w:val="009B5A0C"/>
    <w:rsid w:val="009D15EF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735C5"/>
    <w:rsid w:val="00A81A13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30DF"/>
    <w:rsid w:val="00AD493A"/>
    <w:rsid w:val="00AF6DF3"/>
    <w:rsid w:val="00B1264B"/>
    <w:rsid w:val="00B14E3F"/>
    <w:rsid w:val="00B17E05"/>
    <w:rsid w:val="00B21784"/>
    <w:rsid w:val="00B2198A"/>
    <w:rsid w:val="00B236B5"/>
    <w:rsid w:val="00B27980"/>
    <w:rsid w:val="00B43EBC"/>
    <w:rsid w:val="00B465C6"/>
    <w:rsid w:val="00B527E2"/>
    <w:rsid w:val="00B52F50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D614F"/>
    <w:rsid w:val="00BE5326"/>
    <w:rsid w:val="00BF20D3"/>
    <w:rsid w:val="00C1388A"/>
    <w:rsid w:val="00C3100F"/>
    <w:rsid w:val="00C467D1"/>
    <w:rsid w:val="00C510F1"/>
    <w:rsid w:val="00C55614"/>
    <w:rsid w:val="00C605F2"/>
    <w:rsid w:val="00C636E5"/>
    <w:rsid w:val="00C866A9"/>
    <w:rsid w:val="00C908A5"/>
    <w:rsid w:val="00C91222"/>
    <w:rsid w:val="00CA127B"/>
    <w:rsid w:val="00CB096B"/>
    <w:rsid w:val="00CB5164"/>
    <w:rsid w:val="00CD4B5F"/>
    <w:rsid w:val="00CD556C"/>
    <w:rsid w:val="00CD6F86"/>
    <w:rsid w:val="00CD7627"/>
    <w:rsid w:val="00CF4312"/>
    <w:rsid w:val="00CF5E42"/>
    <w:rsid w:val="00D00CB9"/>
    <w:rsid w:val="00D11FD4"/>
    <w:rsid w:val="00D1403F"/>
    <w:rsid w:val="00D15AFC"/>
    <w:rsid w:val="00D16F56"/>
    <w:rsid w:val="00D21C45"/>
    <w:rsid w:val="00D2348D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6D26"/>
    <w:rsid w:val="00D9603D"/>
    <w:rsid w:val="00DA5D63"/>
    <w:rsid w:val="00DC64FF"/>
    <w:rsid w:val="00DD7901"/>
    <w:rsid w:val="00DE57DC"/>
    <w:rsid w:val="00DE6F88"/>
    <w:rsid w:val="00DE74CA"/>
    <w:rsid w:val="00DE7CB9"/>
    <w:rsid w:val="00DF627E"/>
    <w:rsid w:val="00E05EFC"/>
    <w:rsid w:val="00E05FAF"/>
    <w:rsid w:val="00E10C3D"/>
    <w:rsid w:val="00E22B7C"/>
    <w:rsid w:val="00E3295D"/>
    <w:rsid w:val="00E42DC8"/>
    <w:rsid w:val="00E63C17"/>
    <w:rsid w:val="00E87781"/>
    <w:rsid w:val="00E969E5"/>
    <w:rsid w:val="00EA5F66"/>
    <w:rsid w:val="00EA7B3C"/>
    <w:rsid w:val="00EA7E80"/>
    <w:rsid w:val="00EB200C"/>
    <w:rsid w:val="00EB48A2"/>
    <w:rsid w:val="00EC1796"/>
    <w:rsid w:val="00ED17F4"/>
    <w:rsid w:val="00ED426E"/>
    <w:rsid w:val="00ED4603"/>
    <w:rsid w:val="00EE2929"/>
    <w:rsid w:val="00EF6A34"/>
    <w:rsid w:val="00F03D58"/>
    <w:rsid w:val="00F1592E"/>
    <w:rsid w:val="00F304A5"/>
    <w:rsid w:val="00F40BBB"/>
    <w:rsid w:val="00F40BE4"/>
    <w:rsid w:val="00F51E4F"/>
    <w:rsid w:val="00F71749"/>
    <w:rsid w:val="00F724AA"/>
    <w:rsid w:val="00F83615"/>
    <w:rsid w:val="00F941BD"/>
    <w:rsid w:val="00FA0E4D"/>
    <w:rsid w:val="00FA558D"/>
    <w:rsid w:val="00FA769B"/>
    <w:rsid w:val="00FA7877"/>
    <w:rsid w:val="00FA7EDC"/>
    <w:rsid w:val="00FB1570"/>
    <w:rsid w:val="00FB2691"/>
    <w:rsid w:val="00FB57B7"/>
    <w:rsid w:val="00FB7600"/>
    <w:rsid w:val="00FC53C1"/>
    <w:rsid w:val="00FD2F3E"/>
    <w:rsid w:val="00FD2F72"/>
    <w:rsid w:val="00FD7C91"/>
    <w:rsid w:val="00FF412D"/>
    <w:rsid w:val="00FF417B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10F6ED66A8BFB79C89EE6CE0BDAE269B0839A9FDBB733D0EC90EEEC1881A09714F020B3D4D939p5J8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0F6ED66A8BFB79C89EE6CE0BDAE26CBB86909DD1EA39D8B59CECEB17DEB7905DFC21B3D4DAp3J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47CD-B2C4-4435-9D88-5DDC4293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16511</Words>
  <Characters>94118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GP</cp:lastModifiedBy>
  <cp:revision>7</cp:revision>
  <cp:lastPrinted>2020-04-15T13:25:00Z</cp:lastPrinted>
  <dcterms:created xsi:type="dcterms:W3CDTF">2020-04-08T09:53:00Z</dcterms:created>
  <dcterms:modified xsi:type="dcterms:W3CDTF">2020-04-17T04:48:00Z</dcterms:modified>
</cp:coreProperties>
</file>