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405346" w:rsidRPr="005F2B76" w:rsidTr="00405346">
        <w:trPr>
          <w:trHeight w:val="1776"/>
          <w:ins w:id="0" w:author="Пользователь" w:date="2020-04-15T17:18:00Z"/>
        </w:trPr>
        <w:tc>
          <w:tcPr>
            <w:tcW w:w="4404" w:type="dxa"/>
            <w:tcBorders>
              <w:top w:val="nil"/>
              <w:left w:val="nil"/>
              <w:bottom w:val="thinThickSmallGap" w:sz="24" w:space="0" w:color="auto"/>
              <w:right w:val="nil"/>
            </w:tcBorders>
          </w:tcPr>
          <w:p w:rsidR="00405346" w:rsidRPr="005F2B76" w:rsidRDefault="00405346" w:rsidP="00405346">
            <w:pPr>
              <w:spacing w:after="0"/>
              <w:jc w:val="center"/>
              <w:rPr>
                <w:ins w:id="1" w:author="Пользователь" w:date="2020-04-15T17:18:00Z"/>
                <w:b/>
                <w:sz w:val="20"/>
                <w:szCs w:val="20"/>
              </w:rPr>
            </w:pPr>
            <w:ins w:id="2" w:author="Пользователь" w:date="2020-04-15T17:18:00Z">
              <w:r w:rsidRPr="005F2B76">
                <w:rPr>
                  <w:b/>
                  <w:sz w:val="20"/>
                  <w:szCs w:val="20"/>
                </w:rPr>
                <w:t>БАШ</w:t>
              </w:r>
              <w:r w:rsidRPr="005F2B76">
                <w:rPr>
                  <w:b/>
                  <w:sz w:val="20"/>
                  <w:szCs w:val="20"/>
                  <w:lang w:val="ba-RU"/>
                </w:rPr>
                <w:t>Ҡ</w:t>
              </w:r>
              <w:r w:rsidRPr="005F2B76">
                <w:rPr>
                  <w:b/>
                  <w:sz w:val="20"/>
                  <w:szCs w:val="20"/>
                </w:rPr>
                <w:t>ОРТОСТАН РЕСПУБЛИКА</w:t>
              </w:r>
              <w:r w:rsidRPr="005F2B76">
                <w:rPr>
                  <w:b/>
                  <w:sz w:val="20"/>
                  <w:szCs w:val="20"/>
                  <w:lang w:val="ba-RU"/>
                </w:rPr>
                <w:t>Һ</w:t>
              </w:r>
              <w:r w:rsidRPr="005F2B76">
                <w:rPr>
                  <w:b/>
                  <w:sz w:val="20"/>
                  <w:szCs w:val="20"/>
                </w:rPr>
                <w:t>Ы</w:t>
              </w:r>
            </w:ins>
          </w:p>
          <w:p w:rsidR="00405346" w:rsidRPr="005F2B76" w:rsidRDefault="00405346" w:rsidP="00405346">
            <w:pPr>
              <w:spacing w:after="0"/>
              <w:jc w:val="center"/>
              <w:rPr>
                <w:ins w:id="3" w:author="Пользователь" w:date="2020-04-15T17:18:00Z"/>
                <w:b/>
                <w:sz w:val="20"/>
                <w:szCs w:val="20"/>
              </w:rPr>
            </w:pPr>
            <w:ins w:id="4" w:author="Пользователь" w:date="2020-04-15T17:18:00Z">
              <w:r w:rsidRPr="005F2B76">
                <w:rPr>
                  <w:b/>
                  <w:sz w:val="20"/>
                  <w:szCs w:val="20"/>
                </w:rPr>
                <w:t>БАЙМА</w:t>
              </w:r>
              <w:r w:rsidRPr="005F2B76">
                <w:rPr>
                  <w:b/>
                  <w:sz w:val="20"/>
                  <w:szCs w:val="20"/>
                  <w:lang w:val="ba-RU"/>
                </w:rPr>
                <w:t>Ҡ</w:t>
              </w:r>
              <w:r w:rsidRPr="005F2B76">
                <w:rPr>
                  <w:b/>
                  <w:sz w:val="20"/>
                  <w:szCs w:val="20"/>
                </w:rPr>
                <w:t xml:space="preserve"> РАЙОНЫ</w:t>
              </w:r>
            </w:ins>
          </w:p>
          <w:p w:rsidR="00405346" w:rsidRPr="005F2B76" w:rsidRDefault="00405346" w:rsidP="00405346">
            <w:pPr>
              <w:spacing w:after="0"/>
              <w:jc w:val="center"/>
              <w:rPr>
                <w:ins w:id="5" w:author="Пользователь" w:date="2020-04-15T17:18:00Z"/>
                <w:b/>
                <w:sz w:val="20"/>
                <w:szCs w:val="20"/>
              </w:rPr>
            </w:pPr>
            <w:ins w:id="6" w:author="Пользователь" w:date="2020-04-15T17:18:00Z">
              <w:r w:rsidRPr="005F2B76">
                <w:rPr>
                  <w:b/>
                  <w:sz w:val="20"/>
                  <w:szCs w:val="20"/>
                </w:rPr>
                <w:t>МУНИЦИПАЛЬ РАЙОНЫНЫ</w:t>
              </w:r>
              <w:r w:rsidRPr="005F2B76">
                <w:rPr>
                  <w:b/>
                  <w:sz w:val="20"/>
                  <w:szCs w:val="20"/>
                  <w:lang w:val="ba-RU"/>
                </w:rPr>
                <w:t>Ң</w:t>
              </w:r>
            </w:ins>
          </w:p>
          <w:p w:rsidR="00405346" w:rsidRPr="005F2B76" w:rsidRDefault="00405346" w:rsidP="00405346">
            <w:pPr>
              <w:spacing w:after="0"/>
              <w:jc w:val="center"/>
              <w:rPr>
                <w:ins w:id="7" w:author="Пользователь" w:date="2020-04-15T17:18:00Z"/>
                <w:b/>
                <w:sz w:val="20"/>
                <w:szCs w:val="20"/>
              </w:rPr>
            </w:pPr>
            <w:ins w:id="8" w:author="Пользователь" w:date="2020-04-15T17:18:00Z">
              <w:r w:rsidRPr="005F2B76">
                <w:rPr>
                  <w:b/>
                  <w:sz w:val="20"/>
                  <w:szCs w:val="20"/>
                </w:rPr>
                <w:t>БАЙМА</w:t>
              </w:r>
              <w:r w:rsidRPr="005F2B76">
                <w:rPr>
                  <w:b/>
                  <w:sz w:val="20"/>
                  <w:szCs w:val="20"/>
                  <w:lang w:val="ba-RU"/>
                </w:rPr>
                <w:t>Ҡ</w:t>
              </w:r>
              <w:r w:rsidRPr="005F2B76">
                <w:rPr>
                  <w:b/>
                  <w:sz w:val="20"/>
                  <w:szCs w:val="20"/>
                </w:rPr>
                <w:t xml:space="preserve"> </w:t>
              </w:r>
              <w:r w:rsidRPr="005F2B76">
                <w:rPr>
                  <w:b/>
                  <w:sz w:val="20"/>
                  <w:szCs w:val="20"/>
                  <w:lang w:val="ba-RU"/>
                </w:rPr>
                <w:t>Ҡ</w:t>
              </w:r>
              <w:r w:rsidRPr="005F2B76">
                <w:rPr>
                  <w:b/>
                  <w:sz w:val="20"/>
                  <w:szCs w:val="20"/>
                </w:rPr>
                <w:t>АЛА</w:t>
              </w:r>
              <w:r w:rsidRPr="005F2B76">
                <w:rPr>
                  <w:b/>
                  <w:sz w:val="20"/>
                  <w:szCs w:val="20"/>
                  <w:lang w:val="ba-RU"/>
                </w:rPr>
                <w:t>Һ</w:t>
              </w:r>
              <w:r w:rsidRPr="005F2B76">
                <w:rPr>
                  <w:b/>
                  <w:sz w:val="20"/>
                  <w:szCs w:val="20"/>
                </w:rPr>
                <w:t>Ы</w:t>
              </w:r>
            </w:ins>
          </w:p>
          <w:p w:rsidR="00405346" w:rsidRPr="005F2B76" w:rsidRDefault="00405346" w:rsidP="00405346">
            <w:pPr>
              <w:spacing w:after="0"/>
              <w:jc w:val="center"/>
              <w:rPr>
                <w:ins w:id="9" w:author="Пользователь" w:date="2020-04-15T17:18:00Z"/>
                <w:b/>
                <w:sz w:val="20"/>
                <w:szCs w:val="20"/>
              </w:rPr>
            </w:pPr>
            <w:ins w:id="10" w:author="Пользователь" w:date="2020-04-15T17:18:00Z">
              <w:r w:rsidRPr="005F2B76">
                <w:rPr>
                  <w:b/>
                  <w:sz w:val="20"/>
                  <w:szCs w:val="20"/>
                  <w:lang w:val="ba-RU"/>
                </w:rPr>
                <w:t>Ҡ</w:t>
              </w:r>
              <w:r w:rsidRPr="005F2B76">
                <w:rPr>
                  <w:b/>
                  <w:sz w:val="20"/>
                  <w:szCs w:val="20"/>
                </w:rPr>
                <w:t>АЛА БИЛ</w:t>
              </w:r>
              <w:r w:rsidRPr="005F2B76">
                <w:rPr>
                  <w:b/>
                  <w:sz w:val="20"/>
                  <w:szCs w:val="20"/>
                  <w:lang w:val="ba-RU"/>
                </w:rPr>
                <w:t>Ә</w:t>
              </w:r>
              <w:r w:rsidRPr="005F2B76">
                <w:rPr>
                  <w:b/>
                  <w:sz w:val="20"/>
                  <w:szCs w:val="20"/>
                </w:rPr>
                <w:t>М</w:t>
              </w:r>
              <w:r w:rsidRPr="005F2B76">
                <w:rPr>
                  <w:b/>
                  <w:sz w:val="20"/>
                  <w:szCs w:val="20"/>
                  <w:lang w:val="ba-RU"/>
                </w:rPr>
                <w:t>ӘҺ</w:t>
              </w:r>
              <w:r w:rsidRPr="005F2B76">
                <w:rPr>
                  <w:b/>
                  <w:sz w:val="20"/>
                  <w:szCs w:val="20"/>
                </w:rPr>
                <w:t>Е</w:t>
              </w:r>
            </w:ins>
          </w:p>
          <w:p w:rsidR="00405346" w:rsidRPr="005F2B76" w:rsidRDefault="00405346" w:rsidP="00405346">
            <w:pPr>
              <w:tabs>
                <w:tab w:val="left" w:pos="380"/>
                <w:tab w:val="center" w:pos="2142"/>
              </w:tabs>
              <w:spacing w:after="0" w:line="360" w:lineRule="auto"/>
              <w:jc w:val="center"/>
              <w:rPr>
                <w:ins w:id="11" w:author="Пользователь" w:date="2020-04-15T17:18:00Z"/>
                <w:b/>
                <w:sz w:val="20"/>
                <w:szCs w:val="20"/>
              </w:rPr>
            </w:pPr>
            <w:ins w:id="12" w:author="Пользователь" w:date="2020-04-15T17:18:00Z">
              <w:r w:rsidRPr="005F2B76">
                <w:rPr>
                  <w:b/>
                  <w:sz w:val="20"/>
                  <w:szCs w:val="20"/>
                </w:rPr>
                <w:t>ХАКИМИ</w:t>
              </w:r>
              <w:r w:rsidRPr="005F2B76">
                <w:rPr>
                  <w:b/>
                  <w:sz w:val="20"/>
                  <w:szCs w:val="20"/>
                  <w:lang w:val="ba-RU"/>
                </w:rPr>
                <w:t>Ә</w:t>
              </w:r>
              <w:r w:rsidRPr="005F2B76">
                <w:rPr>
                  <w:b/>
                  <w:sz w:val="20"/>
                  <w:szCs w:val="20"/>
                </w:rPr>
                <w:t>ТЕ</w:t>
              </w:r>
            </w:ins>
          </w:p>
          <w:p w:rsidR="00405346" w:rsidRPr="005F2B76" w:rsidRDefault="00405346" w:rsidP="00405346">
            <w:pPr>
              <w:spacing w:after="0"/>
              <w:jc w:val="center"/>
              <w:rPr>
                <w:ins w:id="13" w:author="Пользователь" w:date="2020-04-15T17:18:00Z"/>
                <w:sz w:val="20"/>
                <w:szCs w:val="20"/>
              </w:rPr>
            </w:pPr>
            <w:ins w:id="14" w:author="Пользователь" w:date="2020-04-15T17:18:00Z">
              <w:r w:rsidRPr="005F2B76">
                <w:rPr>
                  <w:sz w:val="20"/>
                  <w:szCs w:val="20"/>
                </w:rPr>
                <w:t>453630, БР, Байма</w:t>
              </w:r>
              <w:r w:rsidRPr="005F2B76">
                <w:rPr>
                  <w:sz w:val="20"/>
                  <w:szCs w:val="20"/>
                  <w:lang w:val="ba-RU"/>
                </w:rPr>
                <w:t>ҡ</w:t>
              </w:r>
              <w:r w:rsidRPr="005F2B76">
                <w:rPr>
                  <w:sz w:val="20"/>
                  <w:szCs w:val="20"/>
                </w:rPr>
                <w:t xml:space="preserve"> </w:t>
              </w:r>
              <w:r w:rsidRPr="005F2B76">
                <w:rPr>
                  <w:sz w:val="20"/>
                  <w:szCs w:val="20"/>
                  <w:lang w:val="ba-RU"/>
                </w:rPr>
                <w:t>ҡ</w:t>
              </w:r>
              <w:r w:rsidRPr="005F2B76">
                <w:rPr>
                  <w:sz w:val="20"/>
                  <w:szCs w:val="20"/>
                </w:rPr>
                <w:t>ала</w:t>
              </w:r>
              <w:r w:rsidRPr="005F2B76">
                <w:rPr>
                  <w:sz w:val="20"/>
                  <w:szCs w:val="20"/>
                  <w:lang w:val="ba-RU"/>
                </w:rPr>
                <w:t>һ</w:t>
              </w:r>
              <w:r w:rsidRPr="005F2B76">
                <w:rPr>
                  <w:sz w:val="20"/>
                  <w:szCs w:val="20"/>
                </w:rPr>
                <w:t>ы, Горький урамы, 26</w:t>
              </w:r>
            </w:ins>
          </w:p>
          <w:p w:rsidR="00405346" w:rsidRPr="005F2B76" w:rsidRDefault="00405346" w:rsidP="00405346">
            <w:pPr>
              <w:spacing w:after="0"/>
              <w:jc w:val="center"/>
              <w:rPr>
                <w:ins w:id="15" w:author="Пользователь" w:date="2020-04-15T17:18:00Z"/>
                <w:sz w:val="20"/>
                <w:szCs w:val="20"/>
              </w:rPr>
            </w:pPr>
            <w:ins w:id="16" w:author="Пользователь" w:date="2020-04-15T17:18:00Z">
              <w:r w:rsidRPr="005F2B76">
                <w:rPr>
                  <w:sz w:val="20"/>
                  <w:szCs w:val="20"/>
                </w:rPr>
                <w:t>тел.:/факс 3-50-50</w:t>
              </w:r>
            </w:ins>
          </w:p>
        </w:tc>
        <w:tc>
          <w:tcPr>
            <w:tcW w:w="1702" w:type="dxa"/>
            <w:tcBorders>
              <w:top w:val="nil"/>
              <w:left w:val="nil"/>
              <w:bottom w:val="thinThickSmallGap" w:sz="24" w:space="0" w:color="auto"/>
              <w:right w:val="nil"/>
            </w:tcBorders>
          </w:tcPr>
          <w:p w:rsidR="00405346" w:rsidRPr="005F2B76" w:rsidRDefault="00405346" w:rsidP="00405346">
            <w:pPr>
              <w:spacing w:after="0"/>
              <w:jc w:val="center"/>
              <w:rPr>
                <w:ins w:id="17" w:author="Пользователь" w:date="2020-04-15T17:18:00Z"/>
                <w:sz w:val="20"/>
                <w:szCs w:val="20"/>
              </w:rPr>
            </w:pPr>
            <w:ins w:id="18" w:author="Пользователь" w:date="2020-04-15T17:18:00Z">
              <w:r w:rsidRPr="005F2B76">
                <w:rPr>
                  <w:noProof/>
                  <w:sz w:val="20"/>
                  <w:szCs w:val="20"/>
                  <w:lang w:eastAsia="ru-RU"/>
                </w:rPr>
                <w:drawing>
                  <wp:anchor distT="0" distB="0" distL="114300" distR="114300" simplePos="0" relativeHeight="251659264" behindDoc="0" locked="0" layoutInCell="1" allowOverlap="1" wp14:anchorId="5D65ABB1" wp14:editId="20788E21">
                    <wp:simplePos x="0" y="0"/>
                    <wp:positionH relativeFrom="column">
                      <wp:posOffset>99695</wp:posOffset>
                    </wp:positionH>
                    <wp:positionV relativeFrom="paragraph">
                      <wp:posOffset>114300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405346" w:rsidRPr="005F2B76" w:rsidRDefault="00405346" w:rsidP="00405346">
            <w:pPr>
              <w:tabs>
                <w:tab w:val="center" w:pos="157"/>
                <w:tab w:val="left" w:pos="1310"/>
                <w:tab w:val="left" w:pos="1342"/>
              </w:tabs>
              <w:spacing w:after="0"/>
              <w:jc w:val="center"/>
              <w:rPr>
                <w:ins w:id="19" w:author="Пользователь" w:date="2020-04-15T17:18:00Z"/>
                <w:sz w:val="20"/>
                <w:szCs w:val="20"/>
              </w:rPr>
            </w:pPr>
          </w:p>
        </w:tc>
        <w:tc>
          <w:tcPr>
            <w:tcW w:w="4065" w:type="dxa"/>
            <w:tcBorders>
              <w:top w:val="nil"/>
              <w:left w:val="nil"/>
              <w:bottom w:val="thinThickSmallGap" w:sz="24" w:space="0" w:color="auto"/>
              <w:right w:val="nil"/>
            </w:tcBorders>
          </w:tcPr>
          <w:p w:rsidR="00405346" w:rsidRPr="005F2B76" w:rsidRDefault="00405346" w:rsidP="00405346">
            <w:pPr>
              <w:spacing w:after="0"/>
              <w:ind w:left="-118" w:right="-144"/>
              <w:jc w:val="center"/>
              <w:rPr>
                <w:ins w:id="20" w:author="Пользователь" w:date="2020-04-15T17:18:00Z"/>
                <w:b/>
                <w:sz w:val="20"/>
                <w:szCs w:val="20"/>
              </w:rPr>
            </w:pPr>
            <w:ins w:id="21" w:author="Пользователь" w:date="2020-04-15T17:18:00Z">
              <w:r w:rsidRPr="005F2B76">
                <w:rPr>
                  <w:b/>
                  <w:sz w:val="20"/>
                  <w:szCs w:val="20"/>
                </w:rPr>
                <w:t>РЕСПУБЛИКА БАШКОРТОСТАН</w:t>
              </w:r>
            </w:ins>
          </w:p>
          <w:p w:rsidR="00405346" w:rsidRPr="005F2B76" w:rsidRDefault="00405346" w:rsidP="00405346">
            <w:pPr>
              <w:spacing w:after="0"/>
              <w:ind w:left="-118" w:right="-144"/>
              <w:jc w:val="center"/>
              <w:rPr>
                <w:ins w:id="22" w:author="Пользователь" w:date="2020-04-15T17:18:00Z"/>
                <w:b/>
                <w:sz w:val="20"/>
                <w:szCs w:val="20"/>
              </w:rPr>
            </w:pPr>
            <w:ins w:id="23" w:author="Пользователь" w:date="2020-04-15T17:18:00Z">
              <w:r w:rsidRPr="005F2B76">
                <w:rPr>
                  <w:b/>
                  <w:sz w:val="20"/>
                  <w:szCs w:val="20"/>
                </w:rPr>
                <w:t>АДМИНИСТРАЦИЯ</w:t>
              </w:r>
            </w:ins>
          </w:p>
          <w:p w:rsidR="00405346" w:rsidRPr="005F2B76" w:rsidRDefault="00405346" w:rsidP="00405346">
            <w:pPr>
              <w:spacing w:after="0"/>
              <w:ind w:left="-118" w:right="-144"/>
              <w:jc w:val="center"/>
              <w:rPr>
                <w:ins w:id="24" w:author="Пользователь" w:date="2020-04-15T17:18:00Z"/>
                <w:b/>
                <w:sz w:val="20"/>
                <w:szCs w:val="20"/>
              </w:rPr>
            </w:pPr>
            <w:ins w:id="25" w:author="Пользователь" w:date="2020-04-15T17:18:00Z">
              <w:r w:rsidRPr="005F2B76">
                <w:rPr>
                  <w:b/>
                  <w:sz w:val="20"/>
                  <w:szCs w:val="20"/>
                </w:rPr>
                <w:t>ГОРОДСКОГО ПОСЕЛЕНИЯ</w:t>
              </w:r>
            </w:ins>
          </w:p>
          <w:p w:rsidR="00405346" w:rsidRPr="005F2B76" w:rsidRDefault="00405346" w:rsidP="00405346">
            <w:pPr>
              <w:spacing w:after="0"/>
              <w:ind w:left="-118" w:right="-144"/>
              <w:jc w:val="center"/>
              <w:rPr>
                <w:ins w:id="26" w:author="Пользователь" w:date="2020-04-15T17:18:00Z"/>
                <w:b/>
                <w:sz w:val="20"/>
                <w:szCs w:val="20"/>
              </w:rPr>
            </w:pPr>
            <w:ins w:id="27" w:author="Пользователь" w:date="2020-04-15T17:18:00Z">
              <w:r w:rsidRPr="005F2B76">
                <w:rPr>
                  <w:b/>
                  <w:sz w:val="20"/>
                  <w:szCs w:val="20"/>
                </w:rPr>
                <w:t>ГОРОД БАЙМАК</w:t>
              </w:r>
            </w:ins>
          </w:p>
          <w:p w:rsidR="00405346" w:rsidRPr="005F2B76" w:rsidRDefault="00405346" w:rsidP="00405346">
            <w:pPr>
              <w:keepNext/>
              <w:spacing w:after="0"/>
              <w:ind w:left="-118" w:right="-144"/>
              <w:jc w:val="center"/>
              <w:outlineLvl w:val="1"/>
              <w:rPr>
                <w:ins w:id="28" w:author="Пользователь" w:date="2020-04-15T17:18:00Z"/>
                <w:b/>
                <w:sz w:val="20"/>
                <w:szCs w:val="20"/>
              </w:rPr>
            </w:pPr>
            <w:ins w:id="29" w:author="Пользователь" w:date="2020-04-15T17:18:00Z">
              <w:r w:rsidRPr="005F2B76">
                <w:rPr>
                  <w:b/>
                  <w:sz w:val="20"/>
                  <w:szCs w:val="20"/>
                </w:rPr>
                <w:t>МУНИЦИПАЛЬНОГО РАЙОНА</w:t>
              </w:r>
            </w:ins>
          </w:p>
          <w:p w:rsidR="00405346" w:rsidRPr="005F2B76" w:rsidRDefault="00405346" w:rsidP="00405346">
            <w:pPr>
              <w:tabs>
                <w:tab w:val="left" w:pos="380"/>
                <w:tab w:val="center" w:pos="2142"/>
              </w:tabs>
              <w:spacing w:after="0" w:line="360" w:lineRule="auto"/>
              <w:jc w:val="center"/>
              <w:rPr>
                <w:ins w:id="30" w:author="Пользователь" w:date="2020-04-15T17:18:00Z"/>
                <w:b/>
                <w:sz w:val="20"/>
                <w:szCs w:val="20"/>
              </w:rPr>
            </w:pPr>
            <w:ins w:id="31" w:author="Пользователь" w:date="2020-04-15T17:18:00Z">
              <w:r w:rsidRPr="005F2B76">
                <w:rPr>
                  <w:b/>
                  <w:sz w:val="20"/>
                  <w:szCs w:val="20"/>
                </w:rPr>
                <w:t>БАЙМАКСКИЙ РАЙОН</w:t>
              </w:r>
            </w:ins>
          </w:p>
          <w:p w:rsidR="00405346" w:rsidRPr="005F2B76" w:rsidRDefault="00405346" w:rsidP="00405346">
            <w:pPr>
              <w:spacing w:after="0"/>
              <w:ind w:left="-118" w:right="-144"/>
              <w:jc w:val="center"/>
              <w:rPr>
                <w:ins w:id="32" w:author="Пользователь" w:date="2020-04-15T17:18:00Z"/>
                <w:sz w:val="20"/>
                <w:szCs w:val="20"/>
              </w:rPr>
            </w:pPr>
            <w:ins w:id="33" w:author="Пользователь" w:date="2020-04-15T17:18:00Z">
              <w:r w:rsidRPr="005F2B76">
                <w:rPr>
                  <w:sz w:val="20"/>
                  <w:szCs w:val="20"/>
                </w:rPr>
                <w:br/>
                <w:t>453630, РБ, г. Баймак, ул.М.Горького, 26</w:t>
              </w:r>
            </w:ins>
          </w:p>
          <w:p w:rsidR="00405346" w:rsidRPr="005F2B76" w:rsidRDefault="00405346" w:rsidP="00405346">
            <w:pPr>
              <w:spacing w:after="0"/>
              <w:ind w:left="-118" w:right="-144"/>
              <w:jc w:val="center"/>
              <w:rPr>
                <w:ins w:id="34" w:author="Пользователь" w:date="2020-04-15T17:18:00Z"/>
                <w:sz w:val="20"/>
                <w:szCs w:val="20"/>
              </w:rPr>
            </w:pPr>
            <w:ins w:id="35" w:author="Пользователь" w:date="2020-04-15T17:18:00Z">
              <w:r w:rsidRPr="005F2B76">
                <w:rPr>
                  <w:sz w:val="20"/>
                  <w:szCs w:val="20"/>
                </w:rPr>
                <w:t>Тел/факс 3-50-50</w:t>
              </w:r>
            </w:ins>
          </w:p>
          <w:p w:rsidR="00405346" w:rsidRPr="005F2B76" w:rsidRDefault="00405346" w:rsidP="00405346">
            <w:pPr>
              <w:spacing w:after="0"/>
              <w:ind w:left="-118" w:right="-144"/>
              <w:jc w:val="center"/>
              <w:rPr>
                <w:ins w:id="36" w:author="Пользователь" w:date="2020-04-15T17:18:00Z"/>
                <w:sz w:val="20"/>
                <w:szCs w:val="20"/>
              </w:rPr>
            </w:pPr>
          </w:p>
        </w:tc>
      </w:tr>
    </w:tbl>
    <w:p w:rsidR="00405346" w:rsidRPr="005F2B76" w:rsidRDefault="00405346" w:rsidP="00405346">
      <w:pPr>
        <w:spacing w:after="0"/>
        <w:rPr>
          <w:ins w:id="37" w:author="Пользователь" w:date="2020-04-15T17:18:00Z"/>
          <w:b/>
        </w:rPr>
      </w:pPr>
      <w:ins w:id="38" w:author="Пользователь" w:date="2020-04-15T17:18:00Z">
        <w:r w:rsidRPr="005F2B76">
          <w:rPr>
            <w:b/>
          </w:rPr>
          <w:t xml:space="preserve">      </w:t>
        </w:r>
        <w:r w:rsidRPr="005F2B76">
          <w:rPr>
            <w:b/>
            <w:lang w:val="ba-RU"/>
          </w:rPr>
          <w:t>Ҡ</w:t>
        </w:r>
        <w:r w:rsidRPr="005F2B76">
          <w:rPr>
            <w:b/>
          </w:rPr>
          <w:t xml:space="preserve">АРАР                                                </w:t>
        </w:r>
        <w:r w:rsidRPr="005F2B76">
          <w:rPr>
            <w:b/>
          </w:rPr>
          <w:tab/>
          <w:t xml:space="preserve">                ПОСТАНОВЛЕНИЕ</w:t>
        </w:r>
      </w:ins>
    </w:p>
    <w:p w:rsidR="00405346" w:rsidRPr="005F2B76" w:rsidRDefault="00405346" w:rsidP="00405346">
      <w:pPr>
        <w:spacing w:after="0"/>
        <w:rPr>
          <w:ins w:id="39" w:author="Пользователь" w:date="2020-04-15T17:18:00Z"/>
          <w:b/>
        </w:rPr>
      </w:pPr>
    </w:p>
    <w:p w:rsidR="00405346" w:rsidRPr="005F2B76" w:rsidRDefault="00405346" w:rsidP="00405346">
      <w:pPr>
        <w:spacing w:after="0"/>
        <w:rPr>
          <w:ins w:id="40" w:author="Пользователь" w:date="2020-04-15T17:18:00Z"/>
        </w:rPr>
      </w:pPr>
      <w:ins w:id="41" w:author="Пользователь" w:date="2020-04-15T17:18:00Z">
        <w:r>
          <w:t>«15</w:t>
        </w:r>
        <w:r w:rsidRPr="005F2B76">
          <w:t xml:space="preserve">» </w:t>
        </w:r>
        <w:r>
          <w:t>апрель</w:t>
        </w:r>
        <w:r w:rsidRPr="005F2B76">
          <w:t xml:space="preserve"> 2020 й.                              № </w:t>
        </w:r>
      </w:ins>
      <w:ins w:id="42" w:author="Пользователь" w:date="2020-04-15T18:24:00Z">
        <w:r w:rsidR="008908CD">
          <w:t>237</w:t>
        </w:r>
      </w:ins>
      <w:bookmarkStart w:id="43" w:name="_GoBack"/>
      <w:bookmarkEnd w:id="43"/>
      <w:ins w:id="44" w:author="Пользователь" w:date="2020-04-15T17:18:00Z">
        <w:r w:rsidRPr="005F2B76">
          <w:t xml:space="preserve">        </w:t>
        </w:r>
        <w:r>
          <w:t xml:space="preserve">               </w:t>
        </w:r>
        <w:r w:rsidRPr="005F2B76">
          <w:t xml:space="preserve">  «</w:t>
        </w:r>
        <w:r>
          <w:t>15</w:t>
        </w:r>
        <w:r w:rsidRPr="005F2B76">
          <w:t xml:space="preserve">»  </w:t>
        </w:r>
        <w:r>
          <w:t>апреля</w:t>
        </w:r>
        <w:r w:rsidRPr="005F2B76">
          <w:t xml:space="preserve">  2020 г.</w:t>
        </w:r>
      </w:ins>
    </w:p>
    <w:p w:rsidR="00E83553" w:rsidRPr="005219EC" w:rsidDel="007D712B" w:rsidRDefault="00E83553" w:rsidP="007556AF">
      <w:pPr>
        <w:spacing w:after="0" w:line="240" w:lineRule="auto"/>
        <w:jc w:val="center"/>
        <w:rPr>
          <w:del w:id="45" w:author="Пользователь" w:date="2020-04-15T16:36:00Z"/>
          <w:b/>
        </w:rPr>
      </w:pPr>
      <w:del w:id="46" w:author="Пользователь" w:date="2020-04-15T16:36:00Z">
        <w:r w:rsidRPr="005219EC" w:rsidDel="007D712B">
          <w:rPr>
            <w:b/>
          </w:rPr>
          <w:delText xml:space="preserve">Администрация __________________________________ </w:delText>
        </w:r>
      </w:del>
    </w:p>
    <w:p w:rsidR="00E83553" w:rsidRPr="005219EC" w:rsidDel="007D712B" w:rsidRDefault="00E83553" w:rsidP="007556AF">
      <w:pPr>
        <w:spacing w:after="0" w:line="240" w:lineRule="auto"/>
        <w:jc w:val="center"/>
        <w:rPr>
          <w:del w:id="47" w:author="Пользователь" w:date="2020-04-15T16:36:00Z"/>
          <w:b/>
          <w:sz w:val="20"/>
        </w:rPr>
      </w:pPr>
      <w:del w:id="48" w:author="Пользователь" w:date="2020-04-15T16:36:00Z">
        <w:r w:rsidRPr="005219EC" w:rsidDel="007D712B">
          <w:rPr>
            <w:b/>
            <w:sz w:val="20"/>
          </w:rPr>
          <w:delText xml:space="preserve">                                     (</w:delText>
        </w:r>
        <w:r w:rsidR="00B05006" w:rsidDel="007D712B">
          <w:rPr>
            <w:b/>
            <w:sz w:val="20"/>
          </w:rPr>
          <w:delText>наименование муниципального района, городского округа, городского или сельского поселения</w:delText>
        </w:r>
        <w:r w:rsidRPr="005219EC" w:rsidDel="007D712B">
          <w:rPr>
            <w:b/>
            <w:sz w:val="20"/>
          </w:rPr>
          <w:delText>)</w:delText>
        </w:r>
      </w:del>
    </w:p>
    <w:p w:rsidR="00E83553" w:rsidRPr="005219EC" w:rsidDel="007D712B" w:rsidRDefault="00E83553" w:rsidP="007556AF">
      <w:pPr>
        <w:spacing w:after="0" w:line="240" w:lineRule="auto"/>
        <w:jc w:val="center"/>
        <w:rPr>
          <w:del w:id="49" w:author="Пользователь" w:date="2020-04-15T16:36:00Z"/>
          <w:b/>
        </w:rPr>
      </w:pPr>
    </w:p>
    <w:p w:rsidR="00E83553" w:rsidRPr="005219EC" w:rsidDel="007D712B" w:rsidRDefault="00E83553" w:rsidP="007556AF">
      <w:pPr>
        <w:spacing w:after="0" w:line="240" w:lineRule="auto"/>
        <w:jc w:val="center"/>
        <w:rPr>
          <w:del w:id="50" w:author="Пользователь" w:date="2020-04-15T16:36:00Z"/>
          <w:b/>
        </w:rPr>
      </w:pPr>
      <w:del w:id="51" w:author="Пользователь" w:date="2020-04-15T16:36:00Z">
        <w:r w:rsidRPr="005219EC" w:rsidDel="007D712B">
          <w:rPr>
            <w:b/>
          </w:rPr>
          <w:delText>ПОСТАНОВЛЕНИЕ</w:delText>
        </w:r>
      </w:del>
    </w:p>
    <w:p w:rsidR="00E83553" w:rsidRPr="005219EC" w:rsidDel="007D712B" w:rsidRDefault="00E83553" w:rsidP="007556AF">
      <w:pPr>
        <w:spacing w:after="0" w:line="240" w:lineRule="auto"/>
        <w:jc w:val="center"/>
        <w:rPr>
          <w:del w:id="52" w:author="Пользователь" w:date="2020-04-15T16:36:00Z"/>
          <w:b/>
        </w:rPr>
      </w:pPr>
      <w:del w:id="53" w:author="Пользователь" w:date="2020-04-15T16:36:00Z">
        <w:r w:rsidRPr="005219EC" w:rsidDel="007D712B">
          <w:rPr>
            <w:b/>
          </w:rPr>
          <w:delText>«___» ________20___ года № ____</w:delText>
        </w:r>
      </w:del>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w:t>
      </w:r>
      <w:del w:id="54" w:author="Пользователь" w:date="2020-04-15T16:36:00Z">
        <w:r w:rsidRPr="005219EC" w:rsidDel="007D712B">
          <w:rPr>
            <w:b/>
          </w:rPr>
          <w:delText xml:space="preserve">услуги </w:delText>
        </w:r>
        <w:r w:rsidR="005F66C6" w:rsidRPr="005219EC" w:rsidDel="007D712B">
          <w:rPr>
            <w:rFonts w:eastAsiaTheme="minorEastAsia"/>
            <w:b/>
            <w:bCs/>
          </w:rPr>
          <w:delText xml:space="preserve"> «</w:delText>
        </w:r>
      </w:del>
      <w:ins w:id="55" w:author="Пользователь" w:date="2020-04-15T16:36:00Z">
        <w:r w:rsidR="007D712B" w:rsidRPr="005219EC">
          <w:rPr>
            <w:b/>
          </w:rPr>
          <w:t xml:space="preserve">услуги </w:t>
        </w:r>
        <w:r w:rsidR="007D712B" w:rsidRPr="005219EC">
          <w:rPr>
            <w:rFonts w:eastAsiaTheme="minorEastAsia"/>
            <w:b/>
            <w:bCs/>
          </w:rPr>
          <w:t>«</w:t>
        </w:r>
      </w:ins>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Del="007D712B" w:rsidRDefault="00E83553" w:rsidP="007556AF">
      <w:pPr>
        <w:widowControl w:val="0"/>
        <w:autoSpaceDE w:val="0"/>
        <w:autoSpaceDN w:val="0"/>
        <w:adjustRightInd w:val="0"/>
        <w:spacing w:after="0" w:line="240" w:lineRule="auto"/>
        <w:jc w:val="center"/>
        <w:rPr>
          <w:del w:id="56" w:author="Пользователь" w:date="2020-04-15T16:36:00Z"/>
          <w:b/>
          <w:bCs/>
        </w:rPr>
      </w:pPr>
      <w:r w:rsidRPr="005219EC">
        <w:rPr>
          <w:b/>
          <w:bCs/>
        </w:rPr>
        <w:t xml:space="preserve">в </w:t>
      </w:r>
      <w:del w:id="57" w:author="Пользователь" w:date="2020-04-15T16:36:00Z">
        <w:r w:rsidRPr="005219EC" w:rsidDel="007D712B">
          <w:rPr>
            <w:b/>
            <w:bCs/>
          </w:rPr>
          <w:delText>______________________________________________________</w:delText>
        </w:r>
      </w:del>
    </w:p>
    <w:p w:rsidR="00E83553" w:rsidRPr="005219EC" w:rsidRDefault="00E83553" w:rsidP="007D712B">
      <w:pPr>
        <w:widowControl w:val="0"/>
        <w:autoSpaceDE w:val="0"/>
        <w:autoSpaceDN w:val="0"/>
        <w:adjustRightInd w:val="0"/>
        <w:spacing w:after="0" w:line="240" w:lineRule="auto"/>
        <w:jc w:val="center"/>
        <w:rPr>
          <w:b/>
          <w:bCs/>
          <w:sz w:val="20"/>
          <w:szCs w:val="20"/>
        </w:rPr>
      </w:pPr>
      <w:del w:id="58" w:author="Пользователь" w:date="2020-04-15T16:36:00Z">
        <w:r w:rsidRPr="005219EC" w:rsidDel="007D712B">
          <w:rPr>
            <w:b/>
            <w:bCs/>
            <w:sz w:val="20"/>
            <w:szCs w:val="20"/>
          </w:rPr>
          <w:delText>(</w:delText>
        </w:r>
        <w:r w:rsidR="00B05006" w:rsidDel="007D712B">
          <w:rPr>
            <w:b/>
            <w:bCs/>
            <w:sz w:val="20"/>
            <w:szCs w:val="20"/>
          </w:rPr>
          <w:delText>наименование муниципального района, городского округа, городского или сельского поселения</w:delText>
        </w:r>
        <w:r w:rsidR="003174F1" w:rsidDel="007D712B">
          <w:rPr>
            <w:b/>
            <w:bCs/>
            <w:sz w:val="20"/>
            <w:szCs w:val="20"/>
          </w:rPr>
          <w:delText>)</w:delText>
        </w:r>
      </w:del>
      <w:ins w:id="59" w:author="Пользователь" w:date="2020-04-15T16:36:00Z">
        <w:r w:rsidR="007D712B">
          <w:rPr>
            <w:b/>
            <w:bCs/>
          </w:rPr>
          <w:t xml:space="preserve">Администрации городского поселения город Баймак муниципального района Баймакский район Республики Башкортостан </w:t>
        </w:r>
      </w:ins>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405346" w:rsidDel="00405346" w:rsidRDefault="00E83553" w:rsidP="007556AF">
      <w:pPr>
        <w:tabs>
          <w:tab w:val="left" w:pos="2835"/>
        </w:tabs>
        <w:autoSpaceDE w:val="0"/>
        <w:autoSpaceDN w:val="0"/>
        <w:adjustRightInd w:val="0"/>
        <w:spacing w:after="0" w:line="240" w:lineRule="auto"/>
        <w:ind w:firstLine="709"/>
        <w:jc w:val="both"/>
        <w:rPr>
          <w:del w:id="60" w:author="Пользователь" w:date="2020-04-15T17:17:00Z"/>
        </w:rPr>
      </w:pPr>
      <w:r w:rsidRPr="00405346">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405346">
        <w:t>2</w:t>
      </w:r>
      <w:r w:rsidRPr="00405346">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del w:id="61" w:author="Пользователь" w:date="2020-04-15T17:17:00Z">
        <w:r w:rsidRPr="00405346" w:rsidDel="00405346">
          <w:delText>____________________________</w:delText>
        </w:r>
      </w:del>
    </w:p>
    <w:p w:rsidR="00E83553" w:rsidRPr="00405346" w:rsidRDefault="00E83553">
      <w:pPr>
        <w:tabs>
          <w:tab w:val="left" w:pos="2835"/>
        </w:tabs>
        <w:autoSpaceDE w:val="0"/>
        <w:autoSpaceDN w:val="0"/>
        <w:adjustRightInd w:val="0"/>
        <w:spacing w:after="0" w:line="240" w:lineRule="auto"/>
        <w:ind w:firstLine="709"/>
        <w:jc w:val="both"/>
        <w:rPr>
          <w:rPrChange w:id="62" w:author="Пользователь" w:date="2020-04-15T17:19:00Z">
            <w:rPr>
              <w:sz w:val="16"/>
            </w:rPr>
          </w:rPrChange>
        </w:rPr>
        <w:pPrChange w:id="63" w:author="Пользователь" w:date="2020-04-15T17:17:00Z">
          <w:pPr>
            <w:tabs>
              <w:tab w:val="left" w:pos="2835"/>
            </w:tabs>
            <w:autoSpaceDE w:val="0"/>
            <w:autoSpaceDN w:val="0"/>
            <w:adjustRightInd w:val="0"/>
            <w:spacing w:after="0" w:line="240" w:lineRule="auto"/>
            <w:jc w:val="both"/>
          </w:pPr>
        </w:pPrChange>
      </w:pPr>
      <w:del w:id="64" w:author="Пользователь" w:date="2020-04-15T17:17:00Z">
        <w:r w:rsidRPr="00405346" w:rsidDel="00405346">
          <w:rPr>
            <w:rPrChange w:id="65" w:author="Пользователь" w:date="2020-04-15T17:19:00Z">
              <w:rPr>
                <w:sz w:val="20"/>
              </w:rPr>
            </w:rPrChange>
          </w:rPr>
          <w:delText xml:space="preserve">                                             ( </w:delText>
        </w:r>
        <w:r w:rsidR="00B05006" w:rsidRPr="00405346" w:rsidDel="00405346">
          <w:rPr>
            <w:rPrChange w:id="66" w:author="Пользователь" w:date="2020-04-15T17:19:00Z">
              <w:rPr>
                <w:sz w:val="20"/>
              </w:rPr>
            </w:rPrChange>
          </w:rPr>
          <w:delText>наименование муниципального района, городского округа, городского или сельского поселения</w:delText>
        </w:r>
        <w:r w:rsidRPr="00405346" w:rsidDel="00405346">
          <w:rPr>
            <w:rPrChange w:id="67" w:author="Пользователь" w:date="2020-04-15T17:19:00Z">
              <w:rPr>
                <w:sz w:val="20"/>
              </w:rPr>
            </w:rPrChange>
          </w:rPr>
          <w:delText>)</w:delText>
        </w:r>
      </w:del>
      <w:ins w:id="68" w:author="Пользователь" w:date="2020-04-15T17:17:00Z">
        <w:r w:rsidR="00405346" w:rsidRPr="00405346">
          <w:t xml:space="preserve"> городского поселения город Баймак муниципального района Баймакский район Республики Башкортостан </w:t>
        </w:r>
      </w:ins>
    </w:p>
    <w:p w:rsidR="00E83553" w:rsidRPr="00405346" w:rsidRDefault="00E83553" w:rsidP="007556AF">
      <w:pPr>
        <w:pStyle w:val="3"/>
        <w:spacing w:after="0"/>
        <w:ind w:firstLine="709"/>
        <w:rPr>
          <w:sz w:val="28"/>
          <w:szCs w:val="28"/>
          <w:rPrChange w:id="69" w:author="Пользователь" w:date="2020-04-15T17:19:00Z">
            <w:rPr>
              <w:szCs w:val="28"/>
            </w:rPr>
          </w:rPrChange>
        </w:rPr>
      </w:pPr>
    </w:p>
    <w:p w:rsidR="00E83553" w:rsidRPr="00405346" w:rsidRDefault="00E83553">
      <w:pPr>
        <w:pStyle w:val="3"/>
        <w:spacing w:after="0"/>
        <w:ind w:left="0" w:firstLine="709"/>
        <w:jc w:val="center"/>
        <w:rPr>
          <w:sz w:val="28"/>
          <w:szCs w:val="28"/>
        </w:rPr>
        <w:pPrChange w:id="70" w:author="Пользователь" w:date="2020-04-15T17:18:00Z">
          <w:pPr>
            <w:pStyle w:val="3"/>
            <w:spacing w:after="0"/>
            <w:ind w:left="0" w:firstLine="709"/>
          </w:pPr>
        </w:pPrChange>
      </w:pPr>
      <w:r w:rsidRPr="00405346">
        <w:rPr>
          <w:sz w:val="28"/>
          <w:szCs w:val="28"/>
        </w:rPr>
        <w:t>ПОСТАНОВЛЯЕТ:</w:t>
      </w:r>
    </w:p>
    <w:p w:rsidR="00E83553" w:rsidRPr="00405346" w:rsidDel="00405346" w:rsidRDefault="00E83553" w:rsidP="007556AF">
      <w:pPr>
        <w:widowControl w:val="0"/>
        <w:tabs>
          <w:tab w:val="left" w:pos="567"/>
        </w:tabs>
        <w:spacing w:after="0" w:line="240" w:lineRule="auto"/>
        <w:ind w:firstLine="709"/>
        <w:contextualSpacing/>
        <w:jc w:val="both"/>
        <w:rPr>
          <w:del w:id="71" w:author="Пользователь" w:date="2020-04-15T17:18:00Z"/>
        </w:rPr>
      </w:pPr>
      <w:r w:rsidRPr="00405346">
        <w:t xml:space="preserve">1.Утвердить Административный регламент предоставления муниципальной услуги </w:t>
      </w:r>
      <w:r w:rsidRPr="00405346">
        <w:rPr>
          <w:rFonts w:eastAsiaTheme="minorEastAsia"/>
          <w:bCs/>
        </w:rPr>
        <w:t>«</w:t>
      </w:r>
      <w:r w:rsidR="00CB33CB" w:rsidRPr="00405346">
        <w:rPr>
          <w:bCs/>
        </w:rPr>
        <w:t>Присвоение</w:t>
      </w:r>
      <w:r w:rsidR="002A3EB0" w:rsidRPr="00405346">
        <w:rPr>
          <w:bCs/>
        </w:rPr>
        <w:t xml:space="preserve"> и аннулирование адресов</w:t>
      </w:r>
      <w:r w:rsidR="00A8519A" w:rsidRPr="00405346">
        <w:rPr>
          <w:bCs/>
        </w:rPr>
        <w:t xml:space="preserve"> объекту адресации</w:t>
      </w:r>
      <w:r w:rsidR="005F66C6" w:rsidRPr="00405346">
        <w:rPr>
          <w:rFonts w:eastAsiaTheme="minorEastAsia"/>
          <w:bCs/>
        </w:rPr>
        <w:t>»</w:t>
      </w:r>
      <w:ins w:id="72" w:author="Пользователь" w:date="2020-04-15T17:18:00Z">
        <w:r w:rsidR="00405346" w:rsidRPr="00405346">
          <w:rPr>
            <w:bCs/>
          </w:rPr>
          <w:t xml:space="preserve"> </w:t>
        </w:r>
      </w:ins>
    </w:p>
    <w:p w:rsidR="00E83553" w:rsidRPr="00405346" w:rsidDel="00405346" w:rsidRDefault="00E83553">
      <w:pPr>
        <w:widowControl w:val="0"/>
        <w:tabs>
          <w:tab w:val="left" w:pos="567"/>
        </w:tabs>
        <w:spacing w:after="0" w:line="240" w:lineRule="auto"/>
        <w:contextualSpacing/>
        <w:jc w:val="both"/>
        <w:rPr>
          <w:del w:id="73" w:author="Пользователь" w:date="2020-04-15T17:18:00Z"/>
        </w:rPr>
      </w:pPr>
      <w:r w:rsidRPr="00405346">
        <w:rPr>
          <w:bCs/>
        </w:rPr>
        <w:t xml:space="preserve">в </w:t>
      </w:r>
      <w:ins w:id="74" w:author="Пользователь" w:date="2020-04-15T17:18:00Z">
        <w:r w:rsidR="00405346" w:rsidRPr="00405346">
          <w:rPr>
            <w:bCs/>
          </w:rPr>
          <w:t xml:space="preserve">Администрации городского поселения город Баймак муниципального района Баймакский район Республики Башкортостан </w:t>
        </w:r>
      </w:ins>
      <w:del w:id="75" w:author="Пользователь" w:date="2020-04-15T17:18:00Z">
        <w:r w:rsidRPr="00405346" w:rsidDel="00405346">
          <w:delText>___________________________________________________________.</w:delText>
        </w:r>
      </w:del>
    </w:p>
    <w:p w:rsidR="00E83553" w:rsidRPr="00405346" w:rsidRDefault="00E83553">
      <w:pPr>
        <w:widowControl w:val="0"/>
        <w:tabs>
          <w:tab w:val="left" w:pos="567"/>
        </w:tabs>
        <w:spacing w:after="0" w:line="240" w:lineRule="auto"/>
        <w:ind w:firstLine="709"/>
        <w:contextualSpacing/>
        <w:jc w:val="both"/>
        <w:rPr>
          <w:bCs/>
          <w:rPrChange w:id="76" w:author="Пользователь" w:date="2020-04-15T17:19:00Z">
            <w:rPr>
              <w:bCs/>
              <w:sz w:val="20"/>
              <w:szCs w:val="20"/>
            </w:rPr>
          </w:rPrChange>
        </w:rPr>
        <w:pPrChange w:id="77" w:author="Пользователь" w:date="2020-04-15T17:18:00Z">
          <w:pPr>
            <w:widowControl w:val="0"/>
            <w:autoSpaceDE w:val="0"/>
            <w:autoSpaceDN w:val="0"/>
            <w:adjustRightInd w:val="0"/>
            <w:spacing w:after="0" w:line="240" w:lineRule="auto"/>
            <w:ind w:firstLine="709"/>
            <w:jc w:val="both"/>
          </w:pPr>
        </w:pPrChange>
      </w:pPr>
      <w:del w:id="78" w:author="Пользователь" w:date="2020-04-15T17:18:00Z">
        <w:r w:rsidRPr="00405346" w:rsidDel="00405346">
          <w:rPr>
            <w:bCs/>
            <w:rPrChange w:id="79" w:author="Пользователь" w:date="2020-04-15T17:19:00Z">
              <w:rPr>
                <w:bCs/>
                <w:sz w:val="20"/>
                <w:szCs w:val="20"/>
              </w:rPr>
            </w:rPrChange>
          </w:rPr>
          <w:delText xml:space="preserve">                                        (</w:delText>
        </w:r>
        <w:r w:rsidR="00B05006" w:rsidRPr="00405346" w:rsidDel="00405346">
          <w:rPr>
            <w:bCs/>
            <w:rPrChange w:id="80" w:author="Пользователь" w:date="2020-04-15T17:19:00Z">
              <w:rPr>
                <w:bCs/>
                <w:sz w:val="20"/>
                <w:szCs w:val="20"/>
              </w:rPr>
            </w:rPrChange>
          </w:rPr>
          <w:delText>наименование муниципального района, городского округа, городского или сельского поселения</w:delText>
        </w:r>
        <w:r w:rsidRPr="00405346" w:rsidDel="00405346">
          <w:rPr>
            <w:bCs/>
            <w:rPrChange w:id="81" w:author="Пользователь" w:date="2020-04-15T17:19:00Z">
              <w:rPr>
                <w:bCs/>
                <w:sz w:val="20"/>
                <w:szCs w:val="20"/>
              </w:rPr>
            </w:rPrChange>
          </w:rPr>
          <w:delText>)</w:delText>
        </w:r>
      </w:del>
    </w:p>
    <w:p w:rsidR="00E83553" w:rsidRPr="00405346" w:rsidRDefault="00E83553" w:rsidP="007556AF">
      <w:pPr>
        <w:spacing w:after="0" w:line="240" w:lineRule="auto"/>
        <w:ind w:firstLine="709"/>
        <w:jc w:val="both"/>
        <w:rPr>
          <w:ins w:id="82" w:author="Пользователь" w:date="2020-04-15T17:18:00Z"/>
        </w:rPr>
      </w:pPr>
      <w:r w:rsidRPr="00405346">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05346" w:rsidRPr="00405346" w:rsidRDefault="00405346" w:rsidP="00405346">
      <w:pPr>
        <w:pStyle w:val="a3"/>
        <w:autoSpaceDE w:val="0"/>
        <w:autoSpaceDN w:val="0"/>
        <w:adjustRightInd w:val="0"/>
        <w:spacing w:after="0" w:line="240" w:lineRule="auto"/>
        <w:ind w:left="0" w:firstLine="709"/>
        <w:jc w:val="both"/>
        <w:rPr>
          <w:ins w:id="83" w:author="Пользователь" w:date="2020-04-15T17:18:00Z"/>
          <w:rFonts w:eastAsia="Times New Roman"/>
          <w:lang w:val="ba-RU" w:eastAsia="ru-RU"/>
          <w:rPrChange w:id="84" w:author="Пользователь" w:date="2020-04-15T17:19:00Z">
            <w:rPr>
              <w:ins w:id="85" w:author="Пользователь" w:date="2020-04-15T17:18:00Z"/>
              <w:rFonts w:eastAsia="Times New Roman"/>
              <w:sz w:val="24"/>
              <w:szCs w:val="24"/>
              <w:lang w:val="ba-RU" w:eastAsia="ru-RU"/>
            </w:rPr>
          </w:rPrChange>
        </w:rPr>
      </w:pPr>
      <w:ins w:id="86" w:author="Пользователь" w:date="2020-04-15T17:18:00Z">
        <w:r w:rsidRPr="00405346">
          <w:rPr>
            <w:rPrChange w:id="87" w:author="Пользователь" w:date="2020-04-15T17:19:00Z">
              <w:rPr>
                <w:sz w:val="24"/>
                <w:szCs w:val="24"/>
              </w:rPr>
            </w:rPrChange>
          </w:rPr>
          <w:t xml:space="preserve">3. </w:t>
        </w:r>
        <w:r w:rsidRPr="00405346">
          <w:rPr>
            <w:rFonts w:eastAsia="Times New Roman"/>
            <w:lang w:eastAsia="ru-RU"/>
            <w:rPrChange w:id="88" w:author="Пользователь" w:date="2020-04-15T17:19:00Z">
              <w:rPr>
                <w:rFonts w:eastAsia="Times New Roman"/>
                <w:sz w:val="24"/>
                <w:szCs w:val="24"/>
                <w:lang w:eastAsia="ru-RU"/>
              </w:rPr>
            </w:rPrChange>
          </w:rPr>
          <w:t xml:space="preserve">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r w:rsidRPr="008908CD">
          <w:fldChar w:fldCharType="begin"/>
        </w:r>
        <w:r w:rsidRPr="00405346">
          <w:instrText xml:space="preserve"> HYPERLINK "http://gpbaimak.ru" </w:instrText>
        </w:r>
        <w:r w:rsidRPr="00405346">
          <w:rPr>
            <w:rPrChange w:id="89" w:author="Пользователь" w:date="2020-04-15T17:19:00Z">
              <w:rPr>
                <w:rStyle w:val="a4"/>
                <w:rFonts w:eastAsia="Times New Roman"/>
                <w:sz w:val="24"/>
                <w:szCs w:val="24"/>
                <w:lang w:val="en-US" w:eastAsia="ru-RU"/>
              </w:rPr>
            </w:rPrChange>
          </w:rPr>
          <w:fldChar w:fldCharType="separate"/>
        </w:r>
        <w:r w:rsidRPr="00405346">
          <w:rPr>
            <w:rStyle w:val="a4"/>
            <w:rFonts w:eastAsia="Times New Roman"/>
            <w:lang w:val="en-US" w:eastAsia="ru-RU"/>
            <w:rPrChange w:id="90" w:author="Пользователь" w:date="2020-04-15T17:19:00Z">
              <w:rPr>
                <w:rStyle w:val="a4"/>
                <w:rFonts w:eastAsia="Times New Roman"/>
                <w:sz w:val="24"/>
                <w:szCs w:val="24"/>
                <w:lang w:val="en-US" w:eastAsia="ru-RU"/>
              </w:rPr>
            </w:rPrChange>
          </w:rPr>
          <w:t>http</w:t>
        </w:r>
        <w:r w:rsidRPr="00405346">
          <w:rPr>
            <w:rStyle w:val="a4"/>
            <w:rFonts w:eastAsia="Times New Roman"/>
            <w:lang w:eastAsia="ru-RU"/>
            <w:rPrChange w:id="91" w:author="Пользователь" w:date="2020-04-15T17:19:00Z">
              <w:rPr>
                <w:rStyle w:val="a4"/>
                <w:rFonts w:eastAsia="Times New Roman"/>
                <w:sz w:val="24"/>
                <w:szCs w:val="24"/>
                <w:lang w:eastAsia="ru-RU"/>
              </w:rPr>
            </w:rPrChange>
          </w:rPr>
          <w:t>://</w:t>
        </w:r>
        <w:r w:rsidRPr="00405346">
          <w:rPr>
            <w:rStyle w:val="a4"/>
            <w:rFonts w:eastAsia="Times New Roman"/>
            <w:lang w:val="en-US" w:eastAsia="ru-RU"/>
            <w:rPrChange w:id="92" w:author="Пользователь" w:date="2020-04-15T17:19:00Z">
              <w:rPr>
                <w:rStyle w:val="a4"/>
                <w:rFonts w:eastAsia="Times New Roman"/>
                <w:sz w:val="24"/>
                <w:szCs w:val="24"/>
                <w:lang w:val="en-US" w:eastAsia="ru-RU"/>
              </w:rPr>
            </w:rPrChange>
          </w:rPr>
          <w:t>gpbaimak</w:t>
        </w:r>
        <w:r w:rsidRPr="00405346">
          <w:rPr>
            <w:rStyle w:val="a4"/>
            <w:rFonts w:eastAsia="Times New Roman"/>
            <w:lang w:eastAsia="ru-RU"/>
            <w:rPrChange w:id="93" w:author="Пользователь" w:date="2020-04-15T17:19:00Z">
              <w:rPr>
                <w:rStyle w:val="a4"/>
                <w:rFonts w:eastAsia="Times New Roman"/>
                <w:sz w:val="24"/>
                <w:szCs w:val="24"/>
                <w:lang w:eastAsia="ru-RU"/>
              </w:rPr>
            </w:rPrChange>
          </w:rPr>
          <w:t>.</w:t>
        </w:r>
        <w:r w:rsidRPr="00405346">
          <w:rPr>
            <w:rStyle w:val="a4"/>
            <w:rFonts w:eastAsia="Times New Roman"/>
            <w:lang w:val="en-US" w:eastAsia="ru-RU"/>
            <w:rPrChange w:id="94" w:author="Пользователь" w:date="2020-04-15T17:19:00Z">
              <w:rPr>
                <w:rStyle w:val="a4"/>
                <w:rFonts w:eastAsia="Times New Roman"/>
                <w:sz w:val="24"/>
                <w:szCs w:val="24"/>
                <w:lang w:val="en-US" w:eastAsia="ru-RU"/>
              </w:rPr>
            </w:rPrChange>
          </w:rPr>
          <w:t>ru</w:t>
        </w:r>
        <w:r w:rsidRPr="00405346">
          <w:rPr>
            <w:rStyle w:val="a4"/>
            <w:rFonts w:eastAsia="Times New Roman"/>
            <w:lang w:val="en-US" w:eastAsia="ru-RU"/>
            <w:rPrChange w:id="95" w:author="Пользователь" w:date="2020-04-15T17:19:00Z">
              <w:rPr>
                <w:rStyle w:val="a4"/>
                <w:rFonts w:eastAsia="Times New Roman"/>
                <w:sz w:val="24"/>
                <w:szCs w:val="24"/>
                <w:lang w:val="en-US" w:eastAsia="ru-RU"/>
              </w:rPr>
            </w:rPrChange>
          </w:rPr>
          <w:fldChar w:fldCharType="end"/>
        </w:r>
        <w:r w:rsidRPr="00405346">
          <w:rPr>
            <w:rFonts w:eastAsia="Times New Roman"/>
            <w:lang w:eastAsia="ru-RU"/>
            <w:rPrChange w:id="96" w:author="Пользователь" w:date="2020-04-15T17:19:00Z">
              <w:rPr>
                <w:rFonts w:eastAsia="Times New Roman"/>
                <w:sz w:val="24"/>
                <w:szCs w:val="24"/>
                <w:lang w:eastAsia="ru-RU"/>
              </w:rPr>
            </w:rPrChange>
          </w:rPr>
          <w:t xml:space="preserve"> </w:t>
        </w:r>
        <w:r w:rsidRPr="00405346">
          <w:rPr>
            <w:rFonts w:eastAsia="Times New Roman"/>
            <w:lang w:val="ba-RU" w:eastAsia="ru-RU"/>
            <w:rPrChange w:id="97" w:author="Пользователь" w:date="2020-04-15T17:19:00Z">
              <w:rPr>
                <w:rFonts w:eastAsia="Times New Roman"/>
                <w:sz w:val="24"/>
                <w:szCs w:val="24"/>
                <w:lang w:val="ba-RU" w:eastAsia="ru-RU"/>
              </w:rPr>
            </w:rPrChange>
          </w:rPr>
          <w:t>и на информационном стенде по адресу: 453630, РБ, г. Баймак, ул. М.Горького, д.26.</w:t>
        </w:r>
      </w:ins>
    </w:p>
    <w:p w:rsidR="00405346" w:rsidRPr="00405346" w:rsidRDefault="00405346" w:rsidP="00405346">
      <w:pPr>
        <w:autoSpaceDE w:val="0"/>
        <w:autoSpaceDN w:val="0"/>
        <w:adjustRightInd w:val="0"/>
        <w:spacing w:after="0" w:line="240" w:lineRule="auto"/>
        <w:ind w:firstLine="709"/>
        <w:jc w:val="both"/>
        <w:rPr>
          <w:ins w:id="98" w:author="Пользователь" w:date="2020-04-15T17:18:00Z"/>
          <w:rPrChange w:id="99" w:author="Пользователь" w:date="2020-04-15T17:19:00Z">
            <w:rPr>
              <w:ins w:id="100" w:author="Пользователь" w:date="2020-04-15T17:18:00Z"/>
              <w:sz w:val="24"/>
              <w:szCs w:val="24"/>
            </w:rPr>
          </w:rPrChange>
        </w:rPr>
      </w:pPr>
      <w:ins w:id="101" w:author="Пользователь" w:date="2020-04-15T17:18:00Z">
        <w:r w:rsidRPr="00405346">
          <w:rPr>
            <w:rPrChange w:id="102" w:author="Пользователь" w:date="2020-04-15T17:19:00Z">
              <w:rPr>
                <w:sz w:val="24"/>
                <w:szCs w:val="24"/>
              </w:rPr>
            </w:rPrChange>
          </w:rPr>
          <w:t>4. Контроль за исполнением настоящего постановления возложить на заместителя главы администрации Яркинбаева С.Р.</w:t>
        </w:r>
      </w:ins>
    </w:p>
    <w:p w:rsidR="00405346" w:rsidRPr="00405346" w:rsidRDefault="00405346" w:rsidP="00405346">
      <w:pPr>
        <w:autoSpaceDE w:val="0"/>
        <w:autoSpaceDN w:val="0"/>
        <w:adjustRightInd w:val="0"/>
        <w:spacing w:after="0" w:line="240" w:lineRule="auto"/>
        <w:ind w:firstLine="709"/>
        <w:jc w:val="both"/>
        <w:rPr>
          <w:ins w:id="103" w:author="Пользователь" w:date="2020-04-15T17:18:00Z"/>
        </w:rPr>
      </w:pPr>
    </w:p>
    <w:p w:rsidR="00405346" w:rsidRPr="00405346" w:rsidRDefault="00405346" w:rsidP="00405346">
      <w:pPr>
        <w:autoSpaceDE w:val="0"/>
        <w:autoSpaceDN w:val="0"/>
        <w:adjustRightInd w:val="0"/>
        <w:spacing w:after="0" w:line="240" w:lineRule="auto"/>
        <w:ind w:firstLine="709"/>
        <w:jc w:val="both"/>
        <w:rPr>
          <w:ins w:id="104" w:author="Пользователь" w:date="2020-04-15T17:18:00Z"/>
          <w:rPrChange w:id="105" w:author="Пользователь" w:date="2020-04-15T17:19:00Z">
            <w:rPr>
              <w:ins w:id="106" w:author="Пользователь" w:date="2020-04-15T17:18:00Z"/>
              <w:sz w:val="24"/>
              <w:szCs w:val="24"/>
            </w:rPr>
          </w:rPrChange>
        </w:rPr>
      </w:pPr>
    </w:p>
    <w:p w:rsidR="00405346" w:rsidRPr="00405346" w:rsidRDefault="00405346" w:rsidP="00405346">
      <w:pPr>
        <w:autoSpaceDE w:val="0"/>
        <w:autoSpaceDN w:val="0"/>
        <w:adjustRightInd w:val="0"/>
        <w:spacing w:after="0" w:line="240" w:lineRule="auto"/>
        <w:ind w:firstLine="709"/>
        <w:jc w:val="both"/>
        <w:rPr>
          <w:ins w:id="107" w:author="Пользователь" w:date="2020-04-15T17:18:00Z"/>
          <w:rPrChange w:id="108" w:author="Пользователь" w:date="2020-04-15T17:19:00Z">
            <w:rPr>
              <w:ins w:id="109" w:author="Пользователь" w:date="2020-04-15T17:18:00Z"/>
              <w:sz w:val="24"/>
              <w:szCs w:val="24"/>
            </w:rPr>
          </w:rPrChange>
        </w:rPr>
      </w:pPr>
      <w:ins w:id="110" w:author="Пользователь" w:date="2020-04-15T17:18:00Z">
        <w:r w:rsidRPr="00405346">
          <w:rPr>
            <w:rPrChange w:id="111" w:author="Пользователь" w:date="2020-04-15T17:19:00Z">
              <w:rPr>
                <w:sz w:val="24"/>
                <w:szCs w:val="24"/>
              </w:rPr>
            </w:rPrChange>
          </w:rPr>
          <w:t>Глава администрации:                                                 Исянбаев Р.Ф.</w:t>
        </w:r>
      </w:ins>
    </w:p>
    <w:p w:rsidR="00405346" w:rsidRPr="00296DB5" w:rsidRDefault="00405346" w:rsidP="00405346">
      <w:pPr>
        <w:spacing w:after="0" w:line="240" w:lineRule="auto"/>
        <w:ind w:firstLine="567"/>
        <w:jc w:val="both"/>
        <w:rPr>
          <w:ins w:id="112" w:author="Пользователь" w:date="2020-04-15T17:18:00Z"/>
          <w:sz w:val="24"/>
          <w:szCs w:val="24"/>
        </w:rPr>
      </w:pPr>
    </w:p>
    <w:p w:rsidR="00405346" w:rsidRPr="005219EC" w:rsidRDefault="00405346" w:rsidP="007556AF">
      <w:pPr>
        <w:spacing w:after="0" w:line="240" w:lineRule="auto"/>
        <w:ind w:firstLine="709"/>
        <w:jc w:val="both"/>
      </w:pPr>
    </w:p>
    <w:p w:rsidR="00E83553" w:rsidRPr="005219EC" w:rsidDel="00405346" w:rsidRDefault="00E83553" w:rsidP="007556AF">
      <w:pPr>
        <w:pStyle w:val="a3"/>
        <w:autoSpaceDE w:val="0"/>
        <w:autoSpaceDN w:val="0"/>
        <w:adjustRightInd w:val="0"/>
        <w:spacing w:after="0" w:line="240" w:lineRule="auto"/>
        <w:ind w:left="0" w:firstLine="709"/>
        <w:jc w:val="both"/>
        <w:rPr>
          <w:del w:id="113" w:author="Пользователь" w:date="2020-04-15T17:18:00Z"/>
          <w:rFonts w:eastAsia="Times New Roman"/>
          <w:lang w:eastAsia="ru-RU"/>
        </w:rPr>
      </w:pPr>
      <w:del w:id="114" w:author="Пользователь" w:date="2020-04-15T17:18:00Z">
        <w:r w:rsidRPr="005219EC" w:rsidDel="00405346">
          <w:rPr>
            <w:rFonts w:eastAsia="Times New Roman"/>
            <w:lang w:eastAsia="ru-RU"/>
          </w:rPr>
          <w:delText>3. Настоящее постановление опубликовать (обнародовать) (указывается источник официального опубликования либо место обнародования).</w:delText>
        </w:r>
      </w:del>
    </w:p>
    <w:p w:rsidR="00E83553" w:rsidRPr="005219EC" w:rsidDel="00405346" w:rsidRDefault="00E83553" w:rsidP="007556AF">
      <w:pPr>
        <w:autoSpaceDE w:val="0"/>
        <w:autoSpaceDN w:val="0"/>
        <w:adjustRightInd w:val="0"/>
        <w:spacing w:after="0" w:line="240" w:lineRule="auto"/>
        <w:ind w:firstLine="709"/>
        <w:jc w:val="both"/>
        <w:rPr>
          <w:del w:id="115" w:author="Пользователь" w:date="2020-04-15T17:18:00Z"/>
        </w:rPr>
      </w:pPr>
      <w:del w:id="116" w:author="Пользователь" w:date="2020-04-15T17:18:00Z">
        <w:r w:rsidRPr="005219EC" w:rsidDel="00405346">
          <w:delText>4. Контроль за исполнением настоящего постановления возложить на (</w:delText>
        </w:r>
        <w:r w:rsidRPr="005219EC" w:rsidDel="00405346">
          <w:rPr>
            <w:sz w:val="20"/>
            <w:szCs w:val="20"/>
          </w:rPr>
          <w:delText>указывается соответствующее должностное лицо</w:delText>
        </w:r>
        <w:r w:rsidRPr="005219EC" w:rsidDel="00405346">
          <w:delText>).</w:delText>
        </w:r>
      </w:del>
    </w:p>
    <w:p w:rsidR="00E83553" w:rsidRPr="005219EC" w:rsidDel="00405346" w:rsidRDefault="00E83553" w:rsidP="007556AF">
      <w:pPr>
        <w:autoSpaceDE w:val="0"/>
        <w:autoSpaceDN w:val="0"/>
        <w:adjustRightInd w:val="0"/>
        <w:spacing w:after="0" w:line="240" w:lineRule="auto"/>
        <w:ind w:firstLine="709"/>
        <w:jc w:val="both"/>
        <w:rPr>
          <w:del w:id="117" w:author="Пользователь" w:date="2020-04-15T17:18:00Z"/>
        </w:rPr>
      </w:pPr>
    </w:p>
    <w:p w:rsidR="00E83553" w:rsidRPr="005219EC" w:rsidDel="00405346" w:rsidRDefault="00E83553" w:rsidP="007556AF">
      <w:pPr>
        <w:spacing w:after="0" w:line="240" w:lineRule="auto"/>
        <w:ind w:firstLine="567"/>
        <w:jc w:val="both"/>
        <w:rPr>
          <w:del w:id="118" w:author="Пользователь" w:date="2020-04-15T17:18:00Z"/>
        </w:rPr>
      </w:pPr>
    </w:p>
    <w:p w:rsidR="00E83553" w:rsidRPr="005219EC" w:rsidDel="00405346" w:rsidRDefault="00E83553" w:rsidP="007556AF">
      <w:pPr>
        <w:spacing w:after="0" w:line="240" w:lineRule="auto"/>
        <w:ind w:firstLine="567"/>
        <w:jc w:val="right"/>
        <w:rPr>
          <w:del w:id="119" w:author="Пользователь" w:date="2020-04-15T17:18:00Z"/>
        </w:rPr>
      </w:pPr>
      <w:del w:id="120" w:author="Пользователь" w:date="2020-04-15T17:18:00Z">
        <w:r w:rsidRPr="005219EC" w:rsidDel="00405346">
          <w:delText>Глава Администрации</w:delText>
        </w:r>
      </w:del>
    </w:p>
    <w:p w:rsidR="00E83553" w:rsidRPr="005219EC" w:rsidDel="00405346" w:rsidRDefault="00E83553" w:rsidP="007556AF">
      <w:pPr>
        <w:spacing w:after="0" w:line="240" w:lineRule="auto"/>
        <w:ind w:firstLine="567"/>
        <w:jc w:val="right"/>
        <w:rPr>
          <w:del w:id="121" w:author="Пользователь" w:date="2020-04-15T17:18:00Z"/>
        </w:rPr>
      </w:pPr>
      <w:del w:id="122" w:author="Пользователь" w:date="2020-04-15T17:18:00Z">
        <w:r w:rsidRPr="005219EC" w:rsidDel="00405346">
          <w:delText xml:space="preserve">(муниципальное образование) </w:delText>
        </w:r>
      </w:del>
    </w:p>
    <w:p w:rsidR="00E83553" w:rsidRPr="005219EC" w:rsidDel="00405346" w:rsidRDefault="00E83553" w:rsidP="007556AF">
      <w:pPr>
        <w:spacing w:after="0" w:line="240" w:lineRule="auto"/>
        <w:ind w:firstLine="567"/>
        <w:jc w:val="right"/>
        <w:rPr>
          <w:del w:id="123" w:author="Пользователь" w:date="2020-04-15T17:18:00Z"/>
        </w:rPr>
      </w:pPr>
      <w:del w:id="124" w:author="Пользователь" w:date="2020-04-15T17:18:00Z">
        <w:r w:rsidRPr="005219EC" w:rsidDel="00405346">
          <w:delText>(подпись, Ф.И.О.)</w:delText>
        </w:r>
      </w:del>
    </w:p>
    <w:p w:rsidR="00E83553" w:rsidRPr="005219EC" w:rsidDel="00405346" w:rsidRDefault="00E83553" w:rsidP="007556AF">
      <w:pPr>
        <w:tabs>
          <w:tab w:val="left" w:pos="7425"/>
        </w:tabs>
        <w:spacing w:after="0" w:line="240" w:lineRule="auto"/>
        <w:rPr>
          <w:del w:id="125" w:author="Пользователь" w:date="2020-04-15T17:18:00Z"/>
          <w:b/>
        </w:rPr>
      </w:pPr>
    </w:p>
    <w:p w:rsidR="00E83553" w:rsidRPr="005219EC" w:rsidDel="00405346" w:rsidRDefault="00E83553" w:rsidP="007556AF">
      <w:pPr>
        <w:tabs>
          <w:tab w:val="left" w:pos="7425"/>
        </w:tabs>
        <w:spacing w:after="0" w:line="240" w:lineRule="auto"/>
        <w:ind w:firstLine="851"/>
        <w:jc w:val="right"/>
        <w:rPr>
          <w:del w:id="126" w:author="Пользователь" w:date="2020-04-15T17:19:00Z"/>
          <w:b/>
        </w:rPr>
      </w:pPr>
    </w:p>
    <w:p w:rsidR="00E83553" w:rsidRPr="005219EC" w:rsidRDefault="00E83553">
      <w:pPr>
        <w:tabs>
          <w:tab w:val="left" w:pos="7425"/>
        </w:tabs>
        <w:spacing w:after="0" w:line="240" w:lineRule="auto"/>
        <w:rPr>
          <w:b/>
        </w:rPr>
        <w:pPrChange w:id="127" w:author="Пользователь" w:date="2020-04-15T17:19:00Z">
          <w:pPr>
            <w:tabs>
              <w:tab w:val="left" w:pos="7425"/>
            </w:tabs>
            <w:spacing w:after="0" w:line="240" w:lineRule="auto"/>
            <w:ind w:firstLine="851"/>
            <w:jc w:val="right"/>
          </w:pPr>
        </w:pPrChange>
      </w:pPr>
    </w:p>
    <w:p w:rsidR="00E83553" w:rsidRPr="005219EC" w:rsidDel="00405346" w:rsidRDefault="00E83553" w:rsidP="007556AF">
      <w:pPr>
        <w:tabs>
          <w:tab w:val="left" w:pos="7425"/>
        </w:tabs>
        <w:spacing w:after="0" w:line="240" w:lineRule="auto"/>
        <w:ind w:firstLine="851"/>
        <w:jc w:val="right"/>
        <w:rPr>
          <w:del w:id="128" w:author="Пользователь" w:date="2020-04-15T17:19:00Z"/>
          <w:b/>
        </w:rPr>
      </w:pPr>
    </w:p>
    <w:p w:rsidR="00E83553" w:rsidRPr="005219EC" w:rsidDel="00405346" w:rsidRDefault="00E83553">
      <w:pPr>
        <w:tabs>
          <w:tab w:val="left" w:pos="7425"/>
        </w:tabs>
        <w:spacing w:after="0" w:line="240" w:lineRule="auto"/>
        <w:ind w:firstLine="851"/>
        <w:jc w:val="right"/>
        <w:rPr>
          <w:del w:id="129" w:author="Пользователь" w:date="2020-04-15T17:19:00Z"/>
          <w:b/>
        </w:rPr>
      </w:pPr>
    </w:p>
    <w:p w:rsidR="00E83553" w:rsidRPr="005219EC" w:rsidDel="00405346" w:rsidRDefault="00E83553">
      <w:pPr>
        <w:spacing w:after="0" w:line="240" w:lineRule="auto"/>
        <w:jc w:val="right"/>
        <w:rPr>
          <w:del w:id="130" w:author="Пользователь" w:date="2020-04-15T17:19:00Z"/>
          <w:b/>
        </w:rPr>
        <w:pPrChange w:id="131" w:author="Пользователь" w:date="2020-04-15T17:19:00Z">
          <w:pPr>
            <w:spacing w:after="0" w:line="240" w:lineRule="auto"/>
          </w:pPr>
        </w:pPrChange>
      </w:pPr>
      <w:del w:id="132" w:author="Пользователь" w:date="2020-04-15T17:19:00Z">
        <w:r w:rsidRPr="005219EC" w:rsidDel="00405346">
          <w:rPr>
            <w:b/>
          </w:rPr>
          <w:br w:type="page"/>
        </w:r>
      </w:del>
    </w:p>
    <w:p w:rsidR="00E83553" w:rsidRPr="005219EC" w:rsidRDefault="00E83553">
      <w:pPr>
        <w:spacing w:after="0" w:line="240" w:lineRule="auto"/>
        <w:jc w:val="right"/>
        <w:rPr>
          <w:b/>
        </w:rPr>
        <w:pPrChange w:id="133" w:author="Пользователь" w:date="2020-04-15T17:19:00Z">
          <w:pPr>
            <w:tabs>
              <w:tab w:val="left" w:pos="7425"/>
            </w:tabs>
            <w:spacing w:after="0" w:line="240" w:lineRule="auto"/>
            <w:ind w:firstLine="851"/>
            <w:jc w:val="right"/>
          </w:pPr>
        </w:pPrChange>
      </w:pPr>
      <w:r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Del="00405346" w:rsidRDefault="00E83553" w:rsidP="007556AF">
      <w:pPr>
        <w:widowControl w:val="0"/>
        <w:autoSpaceDE w:val="0"/>
        <w:autoSpaceDN w:val="0"/>
        <w:adjustRightInd w:val="0"/>
        <w:spacing w:after="0" w:line="240" w:lineRule="auto"/>
        <w:ind w:firstLine="851"/>
        <w:jc w:val="right"/>
        <w:rPr>
          <w:del w:id="134" w:author="Пользователь" w:date="2020-04-15T17:19:00Z"/>
          <w:b/>
        </w:rPr>
      </w:pPr>
      <w:del w:id="135" w:author="Пользователь" w:date="2020-04-15T17:19:00Z">
        <w:r w:rsidRPr="005219EC" w:rsidDel="00405346">
          <w:rPr>
            <w:b/>
          </w:rPr>
          <w:delText>______________________________</w:delText>
        </w:r>
      </w:del>
    </w:p>
    <w:p w:rsidR="00405346" w:rsidRDefault="00E83553" w:rsidP="007556AF">
      <w:pPr>
        <w:widowControl w:val="0"/>
        <w:autoSpaceDE w:val="0"/>
        <w:autoSpaceDN w:val="0"/>
        <w:adjustRightInd w:val="0"/>
        <w:spacing w:after="0" w:line="240" w:lineRule="auto"/>
        <w:ind w:firstLine="851"/>
        <w:jc w:val="right"/>
        <w:rPr>
          <w:ins w:id="136" w:author="Пользователь" w:date="2020-04-15T17:20:00Z"/>
          <w:b/>
        </w:rPr>
      </w:pPr>
      <w:del w:id="137" w:author="Пользователь" w:date="2020-04-15T17:19:00Z">
        <w:r w:rsidRPr="005219EC" w:rsidDel="00405346">
          <w:rPr>
            <w:b/>
            <w:bCs/>
            <w:sz w:val="20"/>
          </w:rPr>
          <w:delText>(</w:delText>
        </w:r>
        <w:r w:rsidR="00B05006" w:rsidDel="00405346">
          <w:rPr>
            <w:b/>
            <w:bCs/>
            <w:sz w:val="20"/>
          </w:rPr>
          <w:delText>наименование муниципального района, городского округа, городского или сельского поселения</w:delText>
        </w:r>
        <w:r w:rsidRPr="005219EC" w:rsidDel="00405346">
          <w:rPr>
            <w:b/>
            <w:bCs/>
            <w:sz w:val="20"/>
          </w:rPr>
          <w:delText>)</w:delText>
        </w:r>
      </w:del>
      <w:ins w:id="138" w:author="Пользователь" w:date="2020-04-15T17:19:00Z">
        <w:r w:rsidR="00405346">
          <w:rPr>
            <w:b/>
          </w:rPr>
          <w:t xml:space="preserve"> городского поселения город Баймак</w:t>
        </w:r>
      </w:ins>
    </w:p>
    <w:p w:rsidR="00405346" w:rsidRDefault="00405346" w:rsidP="007556AF">
      <w:pPr>
        <w:widowControl w:val="0"/>
        <w:autoSpaceDE w:val="0"/>
        <w:autoSpaceDN w:val="0"/>
        <w:adjustRightInd w:val="0"/>
        <w:spacing w:after="0" w:line="240" w:lineRule="auto"/>
        <w:ind w:firstLine="851"/>
        <w:jc w:val="right"/>
        <w:rPr>
          <w:ins w:id="139" w:author="Пользователь" w:date="2020-04-15T17:20:00Z"/>
          <w:b/>
        </w:rPr>
      </w:pPr>
      <w:ins w:id="140" w:author="Пользователь" w:date="2020-04-15T17:19:00Z">
        <w:r>
          <w:rPr>
            <w:b/>
          </w:rPr>
          <w:t xml:space="preserve"> муниципального района Баймакский район</w:t>
        </w:r>
      </w:ins>
    </w:p>
    <w:p w:rsidR="00E83553" w:rsidRPr="005219EC" w:rsidRDefault="00405346" w:rsidP="007556AF">
      <w:pPr>
        <w:widowControl w:val="0"/>
        <w:autoSpaceDE w:val="0"/>
        <w:autoSpaceDN w:val="0"/>
        <w:adjustRightInd w:val="0"/>
        <w:spacing w:after="0" w:line="240" w:lineRule="auto"/>
        <w:ind w:firstLine="851"/>
        <w:jc w:val="right"/>
        <w:rPr>
          <w:b/>
          <w:bCs/>
          <w:sz w:val="20"/>
        </w:rPr>
      </w:pPr>
      <w:ins w:id="141" w:author="Пользователь" w:date="2020-04-15T17:19:00Z">
        <w:r>
          <w:rPr>
            <w:b/>
          </w:rPr>
          <w:t xml:space="preserve"> Республики Башкортостан </w:t>
        </w:r>
      </w:ins>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5219EC" w:rsidDel="00405346" w:rsidRDefault="00E83553" w:rsidP="007556AF">
      <w:pPr>
        <w:widowControl w:val="0"/>
        <w:autoSpaceDE w:val="0"/>
        <w:autoSpaceDN w:val="0"/>
        <w:adjustRightInd w:val="0"/>
        <w:spacing w:after="0" w:line="240" w:lineRule="auto"/>
        <w:jc w:val="center"/>
        <w:rPr>
          <w:del w:id="142" w:author="Пользователь" w:date="2020-04-15T17:21:00Z"/>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del w:id="143" w:author="Пользователь" w:date="2020-04-15T17:21:00Z">
        <w:r w:rsidRPr="005219EC" w:rsidDel="00405346">
          <w:rPr>
            <w:b/>
            <w:bCs/>
          </w:rPr>
          <w:delText>______________________________________________________</w:delText>
        </w:r>
      </w:del>
    </w:p>
    <w:p w:rsidR="00E83553" w:rsidRPr="005219EC" w:rsidRDefault="00E83553">
      <w:pPr>
        <w:widowControl w:val="0"/>
        <w:autoSpaceDE w:val="0"/>
        <w:autoSpaceDN w:val="0"/>
        <w:adjustRightInd w:val="0"/>
        <w:spacing w:after="0" w:line="240" w:lineRule="auto"/>
        <w:jc w:val="center"/>
        <w:rPr>
          <w:b/>
          <w:bCs/>
          <w:sz w:val="20"/>
          <w:szCs w:val="20"/>
        </w:rPr>
        <w:pPrChange w:id="144" w:author="Пользователь" w:date="2020-04-15T17:21:00Z">
          <w:pPr>
            <w:widowControl w:val="0"/>
            <w:autoSpaceDE w:val="0"/>
            <w:autoSpaceDN w:val="0"/>
            <w:adjustRightInd w:val="0"/>
            <w:spacing w:after="0" w:line="240" w:lineRule="auto"/>
            <w:ind w:firstLine="851"/>
            <w:jc w:val="center"/>
          </w:pPr>
        </w:pPrChange>
      </w:pPr>
      <w:del w:id="145" w:author="Пользователь" w:date="2020-04-15T17:21:00Z">
        <w:r w:rsidRPr="005219EC" w:rsidDel="00405346">
          <w:rPr>
            <w:b/>
            <w:bCs/>
            <w:sz w:val="20"/>
            <w:szCs w:val="20"/>
          </w:rPr>
          <w:delText>(</w:delText>
        </w:r>
        <w:r w:rsidR="00B05006" w:rsidDel="00405346">
          <w:rPr>
            <w:b/>
            <w:bCs/>
            <w:sz w:val="20"/>
            <w:szCs w:val="20"/>
          </w:rPr>
          <w:delText>наименование муниципального района, городского округа, городского или сельского поселения</w:delText>
        </w:r>
        <w:r w:rsidRPr="005219EC" w:rsidDel="00405346">
          <w:rPr>
            <w:b/>
            <w:bCs/>
            <w:sz w:val="20"/>
            <w:szCs w:val="20"/>
          </w:rPr>
          <w:delText>)</w:delText>
        </w:r>
      </w:del>
      <w:ins w:id="146" w:author="Пользователь" w:date="2020-04-15T17:21:00Z">
        <w:r w:rsidR="00405346">
          <w:rPr>
            <w:b/>
            <w:bCs/>
          </w:rPr>
          <w:t xml:space="preserve">Администрации городского поселения город Баймак муниципального района Баймакский район Республики Башкортостан </w:t>
        </w:r>
      </w:ins>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del w:id="147" w:author="Пользователь" w:date="2020-04-15T17:21:00Z">
        <w:r w:rsidRPr="005219EC" w:rsidDel="00405346">
          <w:delText>_________________________________</w:delText>
        </w:r>
        <w:r w:rsidR="008C1406" w:rsidRPr="005219EC" w:rsidDel="00405346">
          <w:rPr>
            <w:bCs/>
            <w:sz w:val="20"/>
            <w:szCs w:val="20"/>
          </w:rPr>
          <w:delText>(</w:delText>
        </w:r>
        <w:r w:rsidR="00B05006" w:rsidDel="00405346">
          <w:rPr>
            <w:bCs/>
            <w:sz w:val="20"/>
            <w:szCs w:val="20"/>
          </w:rPr>
          <w:delText>наименование муниципального района, городского округа, городского или сельского</w:delText>
        </w:r>
        <w:r w:rsidR="008C1406" w:rsidRPr="005219EC" w:rsidDel="00405346">
          <w:rPr>
            <w:bCs/>
            <w:sz w:val="20"/>
            <w:szCs w:val="20"/>
          </w:rPr>
          <w:delText>)</w:delText>
        </w:r>
      </w:del>
      <w:ins w:id="148" w:author="Пользователь" w:date="2020-04-15T17:21:00Z">
        <w:r w:rsidR="00405346">
          <w:t xml:space="preserve">Администрации городского поселения город Баймак муниципального района Баймакский район Республики Башкортостан </w:t>
        </w:r>
      </w:ins>
      <w:r w:rsidR="00826605" w:rsidRPr="005219EC">
        <w:t xml:space="preserve"> (далее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ins w:id="149"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выдачи (получения) разрешения на строительство здания или </w:t>
      </w:r>
      <w:r w:rsidRPr="005219EC">
        <w:lastRenderedPageBreak/>
        <w:t>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 xml:space="preserve">отказа в осуществлении кадастрового учета объекта недвижимости по </w:t>
      </w:r>
      <w:r w:rsidRPr="005219EC">
        <w:lastRenderedPageBreak/>
        <w:t>основаниям в статье 27 Федерального закона от 13.07.2015</w:t>
      </w:r>
      <w:ins w:id="150"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51" w:name="P85"/>
      <w:bookmarkEnd w:id="15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Del="00405346" w:rsidRDefault="00024201" w:rsidP="007556AF">
      <w:pPr>
        <w:pStyle w:val="a3"/>
        <w:autoSpaceDE w:val="0"/>
        <w:autoSpaceDN w:val="0"/>
        <w:adjustRightInd w:val="0"/>
        <w:spacing w:after="0" w:line="240" w:lineRule="auto"/>
        <w:ind w:left="0" w:firstLine="709"/>
        <w:jc w:val="both"/>
        <w:rPr>
          <w:del w:id="152" w:author="Пользователь" w:date="2020-04-15T17:21:00Z"/>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del w:id="153" w:author="Пользователь" w:date="2020-04-15T17:21:00Z">
        <w:r w:rsidR="00826605" w:rsidRPr="005219EC" w:rsidDel="00405346">
          <w:delText>_________________________________;</w:delText>
        </w:r>
      </w:del>
    </w:p>
    <w:p w:rsidR="00826605" w:rsidRPr="005219EC" w:rsidRDefault="00826605">
      <w:pPr>
        <w:pStyle w:val="a3"/>
        <w:autoSpaceDE w:val="0"/>
        <w:autoSpaceDN w:val="0"/>
        <w:adjustRightInd w:val="0"/>
        <w:spacing w:after="0" w:line="240" w:lineRule="auto"/>
        <w:ind w:left="0" w:firstLine="709"/>
        <w:jc w:val="both"/>
        <w:rPr>
          <w:sz w:val="20"/>
          <w:szCs w:val="20"/>
        </w:rPr>
        <w:pPrChange w:id="154" w:author="Пользователь" w:date="2020-04-15T17:21:00Z">
          <w:pPr>
            <w:widowControl w:val="0"/>
            <w:tabs>
              <w:tab w:val="left" w:pos="567"/>
              <w:tab w:val="left" w:pos="1134"/>
            </w:tabs>
            <w:spacing w:after="0" w:line="240" w:lineRule="auto"/>
            <w:contextualSpacing/>
            <w:jc w:val="both"/>
          </w:pPr>
        </w:pPrChange>
      </w:pPr>
      <w:del w:id="155" w:author="Пользователь" w:date="2020-04-15T17:21:00Z">
        <w:r w:rsidRPr="005219EC" w:rsidDel="00405346">
          <w:delText xml:space="preserve"> </w:delText>
        </w:r>
        <w:r w:rsidRPr="005219EC" w:rsidDel="00405346">
          <w:rPr>
            <w:sz w:val="20"/>
            <w:szCs w:val="20"/>
          </w:rPr>
          <w:delText>(</w:delText>
        </w:r>
        <w:r w:rsidR="00B05006" w:rsidDel="00405346">
          <w:rPr>
            <w:sz w:val="20"/>
            <w:szCs w:val="20"/>
          </w:rPr>
          <w:delText>наименование муниципального района, городского округа, городского или сельского поселения</w:delText>
        </w:r>
        <w:r w:rsidRPr="005219EC" w:rsidDel="00405346">
          <w:rPr>
            <w:sz w:val="20"/>
            <w:szCs w:val="20"/>
          </w:rPr>
          <w:delText>)</w:delText>
        </w:r>
      </w:del>
      <w:ins w:id="156" w:author="Пользователь" w:date="2020-04-15T17:21:00Z">
        <w:r w:rsidR="00405346">
          <w:t xml:space="preserve">Администрации городского поселения город Баймак муниципального района Баймакский район Республики Башкортостан </w:t>
        </w:r>
      </w:ins>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del w:id="157" w:author="Пользователь" w:date="2020-04-15T17:21:00Z">
        <w:r w:rsidRPr="00133E22" w:rsidDel="00405346">
          <w:rPr>
            <w:rFonts w:eastAsia="Calibri"/>
          </w:rPr>
          <w:delText>________ (</w:delText>
        </w:r>
        <w:r w:rsidR="00B05006" w:rsidDel="00405346">
          <w:rPr>
            <w:rFonts w:eastAsia="Calibri"/>
            <w:sz w:val="24"/>
            <w:szCs w:val="24"/>
          </w:rPr>
          <w:delText>наименование муниципального района, городского округа, городского или сельского поселения</w:delText>
        </w:r>
        <w:r w:rsidRPr="00133E22" w:rsidDel="00405346">
          <w:rPr>
            <w:rFonts w:eastAsia="Calibri"/>
          </w:rPr>
          <w:delText>)</w:delText>
        </w:r>
        <w:r w:rsidRPr="00133E22" w:rsidDel="00405346">
          <w:delText xml:space="preserve">, </w:delText>
        </w:r>
        <w:r w:rsidRPr="00133E22" w:rsidDel="00405346">
          <w:rPr>
            <w:rFonts w:eastAsia="Calibri"/>
          </w:rPr>
          <w:delText>____ _____________________</w:delText>
        </w:r>
        <w:r w:rsidRPr="00133E22" w:rsidDel="00405346">
          <w:rPr>
            <w:rStyle w:val="ae"/>
            <w:rFonts w:eastAsia="Calibri"/>
          </w:rPr>
          <w:footnoteReference w:id="1"/>
        </w:r>
      </w:del>
      <w:ins w:id="163" w:author="Пользователь" w:date="2020-04-15T17:21:00Z">
        <w:r w:rsidR="00405346">
          <w:rPr>
            <w:rFonts w:eastAsia="Calibri"/>
          </w:rPr>
          <w:t xml:space="preserve">городского поселения город Баймак муниципального района Баймакский район Республики Башкортостан </w:t>
        </w:r>
      </w:ins>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w:t>
      </w:r>
      <w:del w:id="164" w:author="Пользователь" w:date="2020-04-15T17:22:00Z">
        <w:r w:rsidRPr="00133E22" w:rsidDel="00405346">
          <w:rPr>
            <w:color w:val="000000"/>
          </w:rPr>
          <w:delText xml:space="preserve"> (Уполномоченного органа) _________________  (указать адрес официального сайта)</w:delText>
        </w:r>
      </w:del>
      <w:r w:rsidRPr="00133E22">
        <w:rPr>
          <w:color w:val="000000"/>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 xml:space="preserve">посредством размещения информации на информационных стендах </w:t>
      </w:r>
      <w:r w:rsidRPr="00133E22">
        <w:rPr>
          <w:color w:val="000000"/>
        </w:rPr>
        <w:lastRenderedPageBreak/>
        <w:t>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165" w:author="Сухарева Галина Николаевна" w:date="2019-02-28T14:54:00Z">
        <w:r w:rsidR="00462DAC">
          <w:t>ода</w:t>
        </w:r>
      </w:ins>
      <w:del w:id="166"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Pr="00133E22">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133E22">
        <w:lastRenderedPageBreak/>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67" w:name="Par20"/>
      <w:bookmarkEnd w:id="167"/>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del w:id="168" w:author="Пользователь" w:date="2020-04-15T17:27:00Z">
        <w:r w:rsidR="00274FEC" w:rsidRPr="005219EC" w:rsidDel="00405346">
          <w:rPr>
            <w:rFonts w:eastAsia="Calibri"/>
          </w:rPr>
          <w:delText>(</w:delText>
        </w:r>
        <w:r w:rsidR="00B05006" w:rsidDel="00405346">
          <w:rPr>
            <w:rFonts w:eastAsia="Calibri"/>
            <w:sz w:val="24"/>
            <w:szCs w:val="24"/>
          </w:rPr>
          <w:delText>наименование муниципального района, городского округа, городского или сельского поселения</w:delText>
        </w:r>
        <w:r w:rsidR="00274FEC" w:rsidRPr="005219EC" w:rsidDel="00405346">
          <w:rPr>
            <w:rFonts w:eastAsia="Calibri"/>
          </w:rPr>
          <w:delText>) _________________________ в лице _____________________(</w:delText>
        </w:r>
      </w:del>
      <w:ins w:id="169" w:author="Пользователь" w:date="2020-04-15T17:27:00Z">
        <w:r w:rsidR="00405346">
          <w:rPr>
            <w:rFonts w:eastAsia="Calibri"/>
          </w:rPr>
          <w:t xml:space="preserve">городского поселения город Баймак муниципального района Баймакский район Республики Башкортостан </w:t>
        </w:r>
      </w:ins>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Del="00405346" w:rsidRDefault="0006527A" w:rsidP="007556AF">
      <w:pPr>
        <w:widowControl w:val="0"/>
        <w:numPr>
          <w:ilvl w:val="2"/>
          <w:numId w:val="6"/>
        </w:numPr>
        <w:tabs>
          <w:tab w:val="left" w:pos="851"/>
          <w:tab w:val="left" w:pos="1134"/>
        </w:tabs>
        <w:spacing w:after="0" w:line="240" w:lineRule="auto"/>
        <w:ind w:left="0" w:firstLine="709"/>
        <w:contextualSpacing/>
        <w:jc w:val="both"/>
        <w:rPr>
          <w:del w:id="170" w:author="Пользователь" w:date="2020-04-15T17:27:00Z"/>
        </w:rPr>
      </w:pPr>
      <w:del w:id="171" w:author="Пользователь" w:date="2020-04-15T17:27:00Z">
        <w:r w:rsidRPr="005219EC" w:rsidDel="00405346">
          <w:delText>__________________________________________________________.</w:delText>
        </w:r>
      </w:del>
    </w:p>
    <w:p w:rsidR="0006527A" w:rsidRPr="005219EC" w:rsidDel="00405346" w:rsidRDefault="0006527A" w:rsidP="007556AF">
      <w:pPr>
        <w:widowControl w:val="0"/>
        <w:autoSpaceDE w:val="0"/>
        <w:autoSpaceDN w:val="0"/>
        <w:adjustRightInd w:val="0"/>
        <w:spacing w:after="0" w:line="240" w:lineRule="auto"/>
        <w:ind w:firstLine="709"/>
        <w:jc w:val="both"/>
        <w:outlineLvl w:val="2"/>
        <w:rPr>
          <w:del w:id="172" w:author="Пользователь" w:date="2020-04-15T17:27:00Z"/>
        </w:rPr>
      </w:pPr>
      <w:del w:id="173" w:author="Пользователь" w:date="2020-04-15T17:27:00Z">
        <w:r w:rsidRPr="005219EC" w:rsidDel="00405346">
          <w:delText xml:space="preserve">            (</w:delText>
        </w:r>
        <w:r w:rsidRPr="005219EC" w:rsidDel="00405346">
          <w:rPr>
            <w:sz w:val="24"/>
            <w:szCs w:val="24"/>
          </w:rPr>
          <w:delText>при необходимости указываются иные органы власти и организации</w:delText>
        </w:r>
        <w:r w:rsidRPr="005219EC" w:rsidDel="00405346">
          <w:delText>)</w:delText>
        </w:r>
      </w:del>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del w:id="174" w:author="Пользователь" w:date="2020-04-15T17:27:00Z">
        <w:r w:rsidR="001B316D" w:rsidRPr="005219EC" w:rsidDel="00405346">
          <w:delText>Администрации  ______________(</w:delText>
        </w:r>
        <w:r w:rsidR="00B05006" w:rsidRPr="00B05006" w:rsidDel="00405346">
          <w:rPr>
            <w:sz w:val="24"/>
            <w:szCs w:val="24"/>
          </w:rPr>
          <w:delText>наименование муниципального района, городского округа, городского или сельского поселения</w:delText>
        </w:r>
        <w:r w:rsidR="001B316D" w:rsidRPr="005219EC" w:rsidDel="00405346">
          <w:delText>)</w:delText>
        </w:r>
      </w:del>
      <w:ins w:id="175" w:author="Пользователь" w:date="2020-04-15T17:27:00Z">
        <w:r w:rsidR="00405346">
          <w:t xml:space="preserve">Администрации городского поселения город Баймак муниципального района Баймакский район Республики Башкортостан </w:t>
        </w:r>
      </w:ins>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w:t>
      </w:r>
      <w:r w:rsidR="00E42DC8" w:rsidRPr="005219EC">
        <w:rPr>
          <w:b/>
          <w:bCs/>
        </w:rPr>
        <w:lastRenderedPageBreak/>
        <w:t>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176" w:name="Par0"/>
      <w:bookmarkEnd w:id="176"/>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00BF1832">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177" w:name="Par26"/>
      <w:bookmarkEnd w:id="177"/>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78" w:name="Par16"/>
      <w:bookmarkEnd w:id="178"/>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79" w:name="Par31"/>
      <w:bookmarkEnd w:id="179"/>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lastRenderedPageBreak/>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w:t>
      </w:r>
      <w:r w:rsidR="00087C2E" w:rsidRPr="005219EC">
        <w:lastRenderedPageBreak/>
        <w:t>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 xml:space="preserve">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lastRenderedPageBreak/>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5219EC">
        <w:lastRenderedPageBreak/>
        <w:t xml:space="preserve">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Del="00405346" w:rsidRDefault="00856B80">
      <w:pPr>
        <w:autoSpaceDE w:val="0"/>
        <w:autoSpaceDN w:val="0"/>
        <w:adjustRightInd w:val="0"/>
        <w:spacing w:after="0" w:line="240" w:lineRule="auto"/>
        <w:ind w:firstLine="709"/>
        <w:jc w:val="both"/>
        <w:rPr>
          <w:del w:id="180" w:author="Пользователь" w:date="2020-04-15T17:28:00Z"/>
        </w:rPr>
      </w:pPr>
      <w:r w:rsidRPr="005219EC">
        <w:t>5.6.1. о</w:t>
      </w:r>
      <w:r w:rsidR="00182FC6">
        <w:t xml:space="preserve">фициального сайта Администрации </w:t>
      </w:r>
      <w:del w:id="181" w:author="Пользователь" w:date="2020-04-15T17:28:00Z">
        <w:r w:rsidR="00182FC6" w:rsidDel="00405346">
          <w:delText>(</w:delText>
        </w:r>
        <w:r w:rsidRPr="005219EC" w:rsidDel="00405346">
          <w:delText>Уполномоченного органа</w:delText>
        </w:r>
        <w:r w:rsidR="00182FC6" w:rsidDel="00405346">
          <w:delText>)</w:delText>
        </w:r>
        <w:r w:rsidRPr="005219EC" w:rsidDel="00405346">
          <w:delText xml:space="preserve"> _________________________________________________в сети Интернет;</w:delText>
        </w:r>
      </w:del>
    </w:p>
    <w:p w:rsidR="00856B80" w:rsidRPr="005219EC" w:rsidRDefault="00856B80">
      <w:pPr>
        <w:autoSpaceDE w:val="0"/>
        <w:autoSpaceDN w:val="0"/>
        <w:adjustRightInd w:val="0"/>
        <w:spacing w:after="0" w:line="240" w:lineRule="auto"/>
        <w:ind w:firstLine="709"/>
        <w:jc w:val="both"/>
        <w:rPr>
          <w:sz w:val="20"/>
          <w:szCs w:val="20"/>
        </w:rPr>
      </w:pPr>
      <w:del w:id="182" w:author="Пользователь" w:date="2020-04-15T17:28:00Z">
        <w:r w:rsidRPr="005219EC" w:rsidDel="00405346">
          <w:rPr>
            <w:sz w:val="20"/>
            <w:szCs w:val="20"/>
          </w:rPr>
          <w:delText>(</w:delText>
        </w:r>
        <w:r w:rsidR="00B05006" w:rsidDel="00405346">
          <w:rPr>
            <w:sz w:val="20"/>
            <w:szCs w:val="20"/>
          </w:rPr>
          <w:delText>наименование муниципального района, городского округа, городского или сельского поселения</w:delText>
        </w:r>
        <w:r w:rsidRPr="005219EC" w:rsidDel="00405346">
          <w:rPr>
            <w:sz w:val="20"/>
            <w:szCs w:val="20"/>
          </w:rPr>
          <w:delText>)</w:delText>
        </w:r>
      </w:del>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w:t>
      </w:r>
      <w:r w:rsidRPr="005219EC">
        <w:lastRenderedPageBreak/>
        <w:t>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83" w:author="Фархутдинова О.А." w:date="2019-02-28T14:57:00Z">
              <w:r w:rsidR="003C5C09">
                <w:rPr>
                  <w:color w:val="auto"/>
                  <w:sz w:val="22"/>
                  <w:szCs w:val="22"/>
                  <w:lang w:val="ru-RU"/>
                </w:rPr>
                <w:t xml:space="preserve"> </w:t>
              </w:r>
            </w:ins>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84" w:author="Сухарева Галина Николаевна" w:date="2019-02-28T14:59:00Z"/>
        </w:rPr>
      </w:pPr>
      <w:ins w:id="185"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86" w:author="Сухарева Галина Николаевна" w:date="2019-02-28T14:52:00Z"/>
        </w:rPr>
      </w:pPr>
      <w:del w:id="187"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Del="006F65FF" w:rsidRDefault="00B5315E" w:rsidP="00B5315E">
      <w:pPr>
        <w:spacing w:after="0" w:line="240" w:lineRule="auto"/>
        <w:ind w:left="4248" w:firstLine="708"/>
        <w:rPr>
          <w:del w:id="188" w:author="Пользователь" w:date="2020-04-15T17:28:00Z"/>
        </w:rPr>
      </w:pPr>
      <w:r>
        <w:t xml:space="preserve"> </w:t>
      </w:r>
      <w:del w:id="189" w:author="Пользователь" w:date="2020-04-15T17:28:00Z">
        <w:r w:rsidDel="006F65FF">
          <w:delText>_________________________________</w:delText>
        </w:r>
      </w:del>
    </w:p>
    <w:p w:rsidR="00114EE4" w:rsidRPr="00B5315E" w:rsidRDefault="00114EE4">
      <w:pPr>
        <w:spacing w:after="0" w:line="240" w:lineRule="auto"/>
        <w:ind w:left="4248" w:firstLine="708"/>
        <w:rPr>
          <w:sz w:val="20"/>
          <w:szCs w:val="20"/>
        </w:rPr>
        <w:pPrChange w:id="190" w:author="Пользователь" w:date="2020-04-15T17:28:00Z">
          <w:pPr>
            <w:spacing w:after="0" w:line="240" w:lineRule="auto"/>
            <w:jc w:val="right"/>
          </w:pPr>
        </w:pPrChange>
      </w:pPr>
      <w:del w:id="191" w:author="Пользователь" w:date="2020-04-15T17:28:00Z">
        <w:r w:rsidRPr="00B5315E" w:rsidDel="006F65FF">
          <w:rPr>
            <w:sz w:val="20"/>
            <w:szCs w:val="20"/>
          </w:rPr>
          <w:delText>(</w:delText>
        </w:r>
        <w:r w:rsidR="00B05006" w:rsidDel="006F65FF">
          <w:rPr>
            <w:sz w:val="20"/>
            <w:szCs w:val="20"/>
          </w:rPr>
          <w:delText>наименование муниципального района, городского округа, городского или сельского поселения</w:delText>
        </w:r>
      </w:del>
      <w:ins w:id="192" w:author="Пользователь" w:date="2020-04-15T17:28:00Z">
        <w:r w:rsidR="006F65FF">
          <w:t xml:space="preserve">Администрации городского поселения город Баймак муниципального района Баймакский район Республики Башкортостан </w:t>
        </w:r>
      </w:ins>
      <w:del w:id="193" w:author="Пользователь" w:date="2020-04-15T17:29:00Z">
        <w:r w:rsidRPr="00B5315E" w:rsidDel="006F65FF">
          <w:rPr>
            <w:sz w:val="20"/>
            <w:szCs w:val="20"/>
          </w:rPr>
          <w:delText>)</w:delText>
        </w:r>
      </w:del>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lastRenderedPageBreak/>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90" w:rsidRDefault="00AF2D90" w:rsidP="007753F7">
      <w:pPr>
        <w:spacing w:after="0" w:line="240" w:lineRule="auto"/>
      </w:pPr>
      <w:r>
        <w:separator/>
      </w:r>
    </w:p>
  </w:endnote>
  <w:endnote w:type="continuationSeparator" w:id="0">
    <w:p w:rsidR="00AF2D90" w:rsidRDefault="00AF2D9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90" w:rsidRDefault="00AF2D90" w:rsidP="007753F7">
      <w:pPr>
        <w:spacing w:after="0" w:line="240" w:lineRule="auto"/>
      </w:pPr>
      <w:r>
        <w:separator/>
      </w:r>
    </w:p>
  </w:footnote>
  <w:footnote w:type="continuationSeparator" w:id="0">
    <w:p w:rsidR="00AF2D90" w:rsidRDefault="00AF2D90" w:rsidP="007753F7">
      <w:pPr>
        <w:spacing w:after="0" w:line="240" w:lineRule="auto"/>
      </w:pPr>
      <w:r>
        <w:continuationSeparator/>
      </w:r>
    </w:p>
  </w:footnote>
  <w:footnote w:id="1">
    <w:p w:rsidR="00405346" w:rsidDel="00405346" w:rsidRDefault="00405346" w:rsidP="00304EC2">
      <w:pPr>
        <w:pStyle w:val="ac"/>
        <w:rPr>
          <w:del w:id="158" w:author="Пользователь" w:date="2020-04-15T17:21:00Z"/>
        </w:rPr>
      </w:pPr>
      <w:del w:id="159" w:author="Пользователь" w:date="2020-04-15T17:21:00Z">
        <w:r w:rsidDel="00405346">
          <w:rPr>
            <w:rStyle w:val="ae"/>
          </w:rPr>
          <w:footnoteRef/>
        </w:r>
        <w:r w:rsidDel="00405346">
          <w:delText xml:space="preserve"> В</w:delText>
        </w:r>
        <w:r w:rsidRPr="00135F95" w:rsidDel="00405346">
          <w:delText xml:space="preserve"> случае, если</w:delText>
        </w:r>
        <w:r w:rsidDel="00405346">
          <w:delText xml:space="preserve"> муниципальная</w:delText>
        </w:r>
        <w:r w:rsidRPr="00135F95" w:rsidDel="00405346">
          <w:delText xml:space="preserve"> услуга предоставляется </w:delText>
        </w:r>
        <w:r w:rsidDel="00405346">
          <w:delText xml:space="preserve">структурным подразделением </w:delText>
        </w:r>
        <w:r w:rsidRPr="00135F95" w:rsidDel="00405346">
          <w:delText>Администраци</w:delText>
        </w:r>
        <w:r w:rsidDel="00405346">
          <w:delText>и</w:delText>
        </w:r>
        <w:r w:rsidRPr="00135F95" w:rsidDel="00405346">
          <w:delText xml:space="preserve"> </w:delText>
        </w:r>
        <w:r w:rsidDel="00405346">
          <w:delText xml:space="preserve">района/города (городского или сельского поселения) </w:delText>
        </w:r>
        <w:r w:rsidRPr="00135F95" w:rsidDel="00405346">
          <w:delText>дополнительное указание</w:delText>
        </w:r>
        <w:r w:rsidDel="00405346">
          <w:delText xml:space="preserve"> уполномоченной </w:delText>
        </w:r>
        <w:r w:rsidRPr="00135F95" w:rsidDel="00405346">
          <w:delText>организации не требуется.</w:delText>
        </w:r>
        <w:r w:rsidDel="00405346">
          <w:delText xml:space="preserve"> И далее по тексту словосочетание «Уполномоченный орган» не используется.</w:delText>
        </w:r>
      </w:del>
    </w:p>
    <w:p w:rsidR="00405346" w:rsidDel="00405346" w:rsidRDefault="00405346" w:rsidP="00304EC2">
      <w:pPr>
        <w:pStyle w:val="ac"/>
        <w:rPr>
          <w:del w:id="160" w:author="Пользователь" w:date="2020-04-15T17:21:00Z"/>
        </w:rPr>
      </w:pPr>
    </w:p>
    <w:p w:rsidR="00405346" w:rsidDel="00405346" w:rsidRDefault="00405346" w:rsidP="00304EC2">
      <w:pPr>
        <w:pStyle w:val="ac"/>
        <w:rPr>
          <w:del w:id="161" w:author="Пользователь" w:date="2020-04-15T17:21:00Z"/>
        </w:rPr>
      </w:pPr>
      <w:del w:id="162" w:author="Пользователь" w:date="2020-04-15T17:21:00Z">
        <w:r w:rsidDel="00405346">
          <w:delTex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delText>
        </w:r>
      </w:del>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EndPr/>
    <w:sdtContent>
      <w:p w:rsidR="00405346" w:rsidRDefault="00405346">
        <w:pPr>
          <w:pStyle w:val="af1"/>
          <w:jc w:val="center"/>
        </w:pPr>
        <w:r>
          <w:fldChar w:fldCharType="begin"/>
        </w:r>
        <w:r>
          <w:instrText>PAGE   \* MERGEFORMAT</w:instrText>
        </w:r>
        <w:r>
          <w:fldChar w:fldCharType="separate"/>
        </w:r>
        <w:r w:rsidR="008908CD" w:rsidRPr="008908CD">
          <w:rPr>
            <w:noProof/>
            <w:lang w:val="ru-RU"/>
          </w:rPr>
          <w:t>2</w:t>
        </w:r>
        <w:r>
          <w:fldChar w:fldCharType="end"/>
        </w:r>
      </w:p>
    </w:sdtContent>
  </w:sdt>
  <w:p w:rsidR="00405346" w:rsidRDefault="00405346">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5346"/>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6F65FF"/>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12B"/>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357F"/>
    <w:rsid w:val="00856B80"/>
    <w:rsid w:val="00864C89"/>
    <w:rsid w:val="008908CD"/>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AF2D90"/>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27319"/>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D799"/>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FBE4-430E-4547-A195-EC6BBDC3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21743</Words>
  <Characters>123940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13</cp:revision>
  <cp:lastPrinted>2020-04-15T12:30:00Z</cp:lastPrinted>
  <dcterms:created xsi:type="dcterms:W3CDTF">2019-02-12T10:33:00Z</dcterms:created>
  <dcterms:modified xsi:type="dcterms:W3CDTF">2020-04-15T13:24:00Z</dcterms:modified>
</cp:coreProperties>
</file>